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64BF7" w14:textId="66FADF86" w:rsidR="0025178A" w:rsidRPr="00FE0D0C" w:rsidRDefault="00B57DFD" w:rsidP="00B7426B">
      <w:pPr>
        <w:jc w:val="center"/>
        <w:rPr>
          <w:i/>
          <w:sz w:val="22"/>
        </w:rPr>
      </w:pPr>
      <w:r>
        <w:rPr>
          <w:b/>
          <w:sz w:val="22"/>
        </w:rPr>
        <w:t>1</w:t>
      </w:r>
      <w:r w:rsidR="00590262">
        <w:rPr>
          <w:b/>
          <w:sz w:val="22"/>
        </w:rPr>
        <w:t>-2</w:t>
      </w:r>
      <w:r w:rsidR="00BF7198">
        <w:rPr>
          <w:b/>
          <w:sz w:val="22"/>
        </w:rPr>
        <w:t>7</w:t>
      </w:r>
      <w:r w:rsidR="00590262">
        <w:rPr>
          <w:b/>
          <w:sz w:val="22"/>
        </w:rPr>
        <w:t xml:space="preserve">-23 </w:t>
      </w:r>
      <w:r w:rsidR="00AD701C">
        <w:rPr>
          <w:b/>
          <w:sz w:val="22"/>
        </w:rPr>
        <w:t xml:space="preserve">VOF </w:t>
      </w:r>
      <w:r w:rsidR="00CB51D2">
        <w:rPr>
          <w:b/>
          <w:sz w:val="22"/>
        </w:rPr>
        <w:t>Model Deed of Open-Space Easement</w:t>
      </w:r>
      <w:r w:rsidR="0078265C">
        <w:rPr>
          <w:b/>
          <w:sz w:val="22"/>
        </w:rPr>
        <w:t xml:space="preserve"> </w:t>
      </w:r>
    </w:p>
    <w:p w14:paraId="24CEDDCB" w14:textId="77777777" w:rsidR="00332E43" w:rsidRDefault="00332E43" w:rsidP="0025178A">
      <w:pPr>
        <w:jc w:val="both"/>
        <w:rPr>
          <w:i/>
          <w:sz w:val="22"/>
        </w:rPr>
      </w:pPr>
    </w:p>
    <w:p w14:paraId="2CAD4E53" w14:textId="3856412E" w:rsidR="0025178A" w:rsidRDefault="0025178A" w:rsidP="0025178A">
      <w:pPr>
        <w:jc w:val="both"/>
        <w:rPr>
          <w:i/>
          <w:sz w:val="22"/>
        </w:rPr>
      </w:pPr>
      <w:r>
        <w:rPr>
          <w:i/>
          <w:sz w:val="22"/>
        </w:rPr>
        <w:t xml:space="preserve">This </w:t>
      </w:r>
      <w:r w:rsidR="00332E43">
        <w:rPr>
          <w:i/>
          <w:sz w:val="22"/>
        </w:rPr>
        <w:t>model dee</w:t>
      </w:r>
      <w:r>
        <w:rPr>
          <w:i/>
          <w:sz w:val="22"/>
        </w:rPr>
        <w:t>d is provided to assist landowners and their attorneys in preparing deeds of easement to be conveyed to</w:t>
      </w:r>
      <w:r w:rsidR="00973FDD">
        <w:rPr>
          <w:i/>
          <w:sz w:val="22"/>
        </w:rPr>
        <w:t xml:space="preserve"> the</w:t>
      </w:r>
      <w:r>
        <w:rPr>
          <w:i/>
          <w:sz w:val="22"/>
        </w:rPr>
        <w:t xml:space="preserve"> Virginia Outdoors Foundation (VOF).  As each property contains unique conservation values, staff </w:t>
      </w:r>
      <w:r w:rsidR="00332E43">
        <w:rPr>
          <w:i/>
          <w:sz w:val="22"/>
        </w:rPr>
        <w:t>will</w:t>
      </w:r>
      <w:r>
        <w:rPr>
          <w:i/>
          <w:sz w:val="22"/>
        </w:rPr>
        <w:t xml:space="preserve"> recommend provisions appropriate to individual properties. Landowners should discuss present and future land management practices with staff before preparation of the deed of easement. VOF does not provide legal or tax advice or warrant that this </w:t>
      </w:r>
      <w:r w:rsidR="00332E43">
        <w:rPr>
          <w:i/>
          <w:sz w:val="22"/>
        </w:rPr>
        <w:t>model deed</w:t>
      </w:r>
      <w:r>
        <w:rPr>
          <w:i/>
          <w:sz w:val="22"/>
        </w:rPr>
        <w:t xml:space="preserve"> will meet all IRS or Virginia Department of Taxation requirements or the Virginia Land Conservation Foundation’s Conservation Value Review Criteria for easements valued </w:t>
      </w:r>
      <w:r w:rsidR="00973FDD">
        <w:rPr>
          <w:i/>
          <w:sz w:val="22"/>
        </w:rPr>
        <w:t xml:space="preserve">at </w:t>
      </w:r>
      <w:r>
        <w:rPr>
          <w:i/>
          <w:sz w:val="22"/>
        </w:rPr>
        <w:t>$2.5 million dollars or more</w:t>
      </w:r>
      <w:r w:rsidR="00040942">
        <w:rPr>
          <w:i/>
          <w:sz w:val="22"/>
        </w:rPr>
        <w:t>.</w:t>
      </w:r>
      <w:r>
        <w:rPr>
          <w:i/>
          <w:sz w:val="22"/>
        </w:rPr>
        <w:t xml:space="preserve"> An easement will permanently change how the property may be used and its market value.  Because this change can have major estate planning and tax consequences, landowners should consult legal counsel prior to submission of their proposed easement to the VOF Board of Trustees for its consideration. Selection of alternative provisions should be made and guidance instructions in italics and brackets should be deleted. </w:t>
      </w:r>
    </w:p>
    <w:p w14:paraId="5115678F" w14:textId="3D32B363" w:rsidR="00633BB2" w:rsidRDefault="00633BB2" w:rsidP="0025178A">
      <w:pPr>
        <w:jc w:val="both"/>
        <w:rPr>
          <w:i/>
          <w:sz w:val="22"/>
        </w:rPr>
      </w:pPr>
    </w:p>
    <w:p w14:paraId="5D18C005" w14:textId="77777777" w:rsidR="00633BB2" w:rsidRDefault="00633BB2" w:rsidP="0025178A">
      <w:pPr>
        <w:jc w:val="both"/>
        <w:rPr>
          <w:i/>
          <w:sz w:val="22"/>
        </w:rPr>
      </w:pPr>
    </w:p>
    <w:p w14:paraId="0FA288EB" w14:textId="77777777" w:rsidR="0025178A" w:rsidRDefault="0025178A" w:rsidP="0025178A">
      <w:pPr>
        <w:rPr>
          <w:b/>
          <w:bCs/>
          <w:sz w:val="24"/>
          <w:szCs w:val="24"/>
        </w:rPr>
      </w:pPr>
    </w:p>
    <w:p w14:paraId="696B4CC7" w14:textId="1981886E" w:rsidR="0025178A" w:rsidRDefault="0025178A" w:rsidP="0025178A">
      <w:pPr>
        <w:jc w:val="both"/>
        <w:rPr>
          <w:bCs/>
          <w:sz w:val="24"/>
          <w:szCs w:val="24"/>
        </w:rPr>
      </w:pPr>
      <w:r>
        <w:rPr>
          <w:bCs/>
          <w:sz w:val="24"/>
          <w:szCs w:val="24"/>
        </w:rPr>
        <w:t xml:space="preserve">NOTE TO TITLE EXAMINERS: This open-space easement contains restrictions on permitted </w:t>
      </w:r>
      <w:r w:rsidR="004C4492">
        <w:rPr>
          <w:bCs/>
          <w:sz w:val="24"/>
          <w:szCs w:val="24"/>
        </w:rPr>
        <w:t>structures</w:t>
      </w:r>
      <w:r>
        <w:rPr>
          <w:bCs/>
          <w:sz w:val="24"/>
          <w:szCs w:val="24"/>
        </w:rPr>
        <w:t xml:space="preserve"> and activities on the property described below, which run with the land and are applicable to the property in perpetuity.</w:t>
      </w:r>
    </w:p>
    <w:p w14:paraId="546D4AFA" w14:textId="77777777" w:rsidR="0025178A" w:rsidRDefault="0025178A" w:rsidP="0025178A">
      <w:pPr>
        <w:rPr>
          <w:color w:val="000080"/>
          <w:sz w:val="24"/>
          <w:szCs w:val="24"/>
        </w:rPr>
      </w:pPr>
    </w:p>
    <w:p w14:paraId="27B5016B" w14:textId="77777777" w:rsidR="0025178A" w:rsidRDefault="0025178A" w:rsidP="0025178A">
      <w:pPr>
        <w:pStyle w:val="Heading1"/>
      </w:pPr>
    </w:p>
    <w:p w14:paraId="66041C0B" w14:textId="0F0200F4" w:rsidR="0025178A" w:rsidRDefault="0025178A" w:rsidP="0025178A">
      <w:pPr>
        <w:rPr>
          <w:i/>
          <w:sz w:val="24"/>
          <w:u w:val="single"/>
        </w:rPr>
      </w:pPr>
      <w:r>
        <w:rPr>
          <w:sz w:val="24"/>
        </w:rPr>
        <w:t>Prepared by</w:t>
      </w:r>
      <w:r>
        <w:rPr>
          <w:b/>
          <w:sz w:val="24"/>
        </w:rPr>
        <w:t xml:space="preserve">: </w:t>
      </w:r>
      <w:r>
        <w:rPr>
          <w:sz w:val="24"/>
          <w:u w:val="single"/>
        </w:rPr>
        <w:t>[</w:t>
      </w:r>
      <w:r>
        <w:rPr>
          <w:i/>
          <w:sz w:val="24"/>
          <w:u w:val="single"/>
        </w:rPr>
        <w:t>landowner’s attorney</w:t>
      </w:r>
      <w:r>
        <w:rPr>
          <w:sz w:val="24"/>
          <w:u w:val="single"/>
        </w:rPr>
        <w:t>]</w:t>
      </w:r>
    </w:p>
    <w:p w14:paraId="46B4B859" w14:textId="77777777" w:rsidR="0025178A" w:rsidRDefault="0025178A" w:rsidP="0025178A">
      <w:pPr>
        <w:rPr>
          <w:i/>
          <w:sz w:val="24"/>
          <w:u w:val="single"/>
        </w:rPr>
      </w:pPr>
    </w:p>
    <w:p w14:paraId="1E110CD2" w14:textId="77777777" w:rsidR="0025178A" w:rsidRDefault="0025178A" w:rsidP="0025178A">
      <w:pPr>
        <w:rPr>
          <w:sz w:val="24"/>
        </w:rPr>
      </w:pPr>
      <w:r>
        <w:rPr>
          <w:sz w:val="24"/>
        </w:rPr>
        <w:t>Return to: Virginia Outdoors Foundation</w:t>
      </w:r>
    </w:p>
    <w:p w14:paraId="0F2589A4" w14:textId="42356E17" w:rsidR="0025178A" w:rsidRDefault="0025178A" w:rsidP="0025178A">
      <w:pPr>
        <w:rPr>
          <w:sz w:val="24"/>
        </w:rPr>
      </w:pPr>
      <w:r>
        <w:rPr>
          <w:sz w:val="24"/>
        </w:rPr>
        <w:tab/>
        <w:t xml:space="preserve">    (</w:t>
      </w:r>
      <w:r>
        <w:rPr>
          <w:i/>
          <w:sz w:val="24"/>
        </w:rPr>
        <w:t>Fill in regional office</w:t>
      </w:r>
      <w:r w:rsidR="00973FDD">
        <w:rPr>
          <w:i/>
          <w:sz w:val="24"/>
        </w:rPr>
        <w:t>’s</w:t>
      </w:r>
      <w:r>
        <w:rPr>
          <w:i/>
          <w:sz w:val="24"/>
        </w:rPr>
        <w:t xml:space="preserve"> address here.</w:t>
      </w:r>
      <w:r>
        <w:rPr>
          <w:sz w:val="24"/>
        </w:rPr>
        <w:t>)</w:t>
      </w:r>
    </w:p>
    <w:p w14:paraId="2E1E18A5" w14:textId="77777777" w:rsidR="0025178A" w:rsidRDefault="0025178A" w:rsidP="0025178A">
      <w:pPr>
        <w:pStyle w:val="Heading1"/>
        <w:jc w:val="left"/>
        <w:rPr>
          <w:sz w:val="32"/>
        </w:rPr>
      </w:pPr>
    </w:p>
    <w:p w14:paraId="53A43108" w14:textId="0BE27B27" w:rsidR="0025178A" w:rsidRPr="00973FDD" w:rsidRDefault="0025178A" w:rsidP="0025178A">
      <w:pPr>
        <w:pStyle w:val="Heading1"/>
        <w:jc w:val="left"/>
        <w:rPr>
          <w:szCs w:val="24"/>
        </w:rPr>
      </w:pPr>
      <w:r w:rsidRPr="00973FDD">
        <w:rPr>
          <w:szCs w:val="24"/>
        </w:rPr>
        <w:t>TAX MAP NO</w:t>
      </w:r>
      <w:r w:rsidR="00633BB2" w:rsidRPr="00973FDD">
        <w:rPr>
          <w:szCs w:val="24"/>
        </w:rPr>
        <w:t>(S)</w:t>
      </w:r>
      <w:r w:rsidRPr="00973FDD">
        <w:rPr>
          <w:i/>
          <w:szCs w:val="24"/>
        </w:rPr>
        <w:t>.</w:t>
      </w:r>
      <w:r w:rsidRPr="00973FDD">
        <w:rPr>
          <w:szCs w:val="24"/>
        </w:rPr>
        <w:t xml:space="preserve"> </w:t>
      </w:r>
      <w:r w:rsidRPr="00973FDD">
        <w:rPr>
          <w:i/>
          <w:szCs w:val="24"/>
        </w:rPr>
        <w:t>or</w:t>
      </w:r>
      <w:r w:rsidRPr="00973FDD">
        <w:rPr>
          <w:szCs w:val="24"/>
        </w:rPr>
        <w:t xml:space="preserve"> PIN</w:t>
      </w:r>
      <w:r w:rsidR="00633BB2" w:rsidRPr="00973FDD">
        <w:rPr>
          <w:szCs w:val="24"/>
        </w:rPr>
        <w:t>(S)</w:t>
      </w:r>
      <w:r w:rsidRPr="00973FDD">
        <w:rPr>
          <w:szCs w:val="24"/>
        </w:rPr>
        <w:t>: ________________</w:t>
      </w:r>
    </w:p>
    <w:p w14:paraId="0A9B3793" w14:textId="7FAFC2E9" w:rsidR="00633BB2" w:rsidRPr="00973FDD" w:rsidRDefault="00633BB2" w:rsidP="00633BB2">
      <w:pPr>
        <w:rPr>
          <w:sz w:val="24"/>
          <w:szCs w:val="24"/>
        </w:rPr>
      </w:pPr>
    </w:p>
    <w:p w14:paraId="1795732D" w14:textId="0A160138" w:rsidR="00E476A7" w:rsidRPr="00973FDD" w:rsidRDefault="00DB13F8" w:rsidP="00633BB2">
      <w:pPr>
        <w:rPr>
          <w:sz w:val="24"/>
          <w:szCs w:val="24"/>
        </w:rPr>
      </w:pPr>
      <w:r w:rsidRPr="00973FDD">
        <w:rPr>
          <w:sz w:val="24"/>
          <w:szCs w:val="24"/>
        </w:rPr>
        <w:t>[</w:t>
      </w:r>
      <w:r w:rsidR="00BA2A27" w:rsidRPr="00973FDD">
        <w:rPr>
          <w:i/>
          <w:iCs/>
          <w:sz w:val="24"/>
          <w:szCs w:val="24"/>
        </w:rPr>
        <w:t>O</w:t>
      </w:r>
      <w:r w:rsidR="00973FDD" w:rsidRPr="00973FDD">
        <w:rPr>
          <w:i/>
          <w:iCs/>
          <w:sz w:val="24"/>
          <w:szCs w:val="24"/>
        </w:rPr>
        <w:t>ptional when tax map parcels are to be consolidated, for example</w:t>
      </w:r>
      <w:r w:rsidR="004C4492">
        <w:rPr>
          <w:i/>
          <w:iCs/>
          <w:sz w:val="24"/>
          <w:szCs w:val="24"/>
        </w:rPr>
        <w:t xml:space="preserve"> -</w:t>
      </w:r>
    </w:p>
    <w:p w14:paraId="14D573E9" w14:textId="449FB842" w:rsidR="00633BB2" w:rsidRPr="00973FDD" w:rsidRDefault="00422528" w:rsidP="00633BB2">
      <w:pPr>
        <w:rPr>
          <w:sz w:val="24"/>
          <w:szCs w:val="24"/>
        </w:rPr>
      </w:pPr>
      <w:r w:rsidRPr="00973FDD">
        <w:rPr>
          <w:sz w:val="24"/>
          <w:szCs w:val="24"/>
        </w:rPr>
        <w:t>T</w:t>
      </w:r>
      <w:r w:rsidR="00973FDD" w:rsidRPr="00973FDD">
        <w:rPr>
          <w:sz w:val="24"/>
          <w:szCs w:val="24"/>
        </w:rPr>
        <w:t>ax</w:t>
      </w:r>
      <w:r w:rsidRPr="00973FDD">
        <w:rPr>
          <w:sz w:val="24"/>
          <w:szCs w:val="24"/>
        </w:rPr>
        <w:t xml:space="preserve"> M</w:t>
      </w:r>
      <w:r w:rsidR="00973FDD" w:rsidRPr="00973FDD">
        <w:rPr>
          <w:sz w:val="24"/>
          <w:szCs w:val="24"/>
        </w:rPr>
        <w:t>ap</w:t>
      </w:r>
      <w:r w:rsidRPr="00973FDD">
        <w:rPr>
          <w:sz w:val="24"/>
          <w:szCs w:val="24"/>
        </w:rPr>
        <w:t xml:space="preserve"> P</w:t>
      </w:r>
      <w:r w:rsidR="00973FDD" w:rsidRPr="00973FDD">
        <w:rPr>
          <w:sz w:val="24"/>
          <w:szCs w:val="24"/>
        </w:rPr>
        <w:t>arcels</w:t>
      </w:r>
      <w:r w:rsidRPr="00973FDD">
        <w:rPr>
          <w:sz w:val="24"/>
          <w:szCs w:val="24"/>
        </w:rPr>
        <w:t xml:space="preserve"> ____</w:t>
      </w:r>
      <w:r w:rsidR="00973FDD" w:rsidRPr="00973FDD">
        <w:rPr>
          <w:sz w:val="24"/>
          <w:szCs w:val="24"/>
        </w:rPr>
        <w:t>_</w:t>
      </w:r>
      <w:r w:rsidRPr="00973FDD">
        <w:rPr>
          <w:sz w:val="24"/>
          <w:szCs w:val="24"/>
        </w:rPr>
        <w:t xml:space="preserve"> and ___</w:t>
      </w:r>
      <w:r w:rsidR="00BA2A27" w:rsidRPr="00973FDD">
        <w:rPr>
          <w:sz w:val="24"/>
          <w:szCs w:val="24"/>
        </w:rPr>
        <w:t>_</w:t>
      </w:r>
      <w:r w:rsidRPr="00973FDD">
        <w:rPr>
          <w:sz w:val="24"/>
          <w:szCs w:val="24"/>
        </w:rPr>
        <w:t>_ are to be consolidated into a single tax parcel</w:t>
      </w:r>
      <w:r w:rsidR="00DB13F8" w:rsidRPr="00973FDD">
        <w:rPr>
          <w:sz w:val="24"/>
          <w:szCs w:val="24"/>
        </w:rPr>
        <w:t>.]</w:t>
      </w:r>
    </w:p>
    <w:p w14:paraId="6B852D8F" w14:textId="6F31AD4C" w:rsidR="007F19B5" w:rsidRPr="00973FDD" w:rsidRDefault="007F19B5" w:rsidP="00633BB2">
      <w:pPr>
        <w:rPr>
          <w:sz w:val="24"/>
          <w:szCs w:val="24"/>
        </w:rPr>
      </w:pPr>
    </w:p>
    <w:p w14:paraId="202BC109" w14:textId="77777777" w:rsidR="007F19B5" w:rsidRPr="005B5D3E" w:rsidRDefault="007F19B5" w:rsidP="007F19B5">
      <w:pPr>
        <w:pStyle w:val="Heading1"/>
      </w:pPr>
      <w:r w:rsidRPr="005B5D3E">
        <w:t>Exempt from recordation tax</w:t>
      </w:r>
    </w:p>
    <w:p w14:paraId="4999350F" w14:textId="77777777" w:rsidR="007F19B5" w:rsidRPr="005B5D3E" w:rsidRDefault="007F19B5" w:rsidP="007F19B5">
      <w:pPr>
        <w:tabs>
          <w:tab w:val="left" w:pos="1500"/>
          <w:tab w:val="center" w:pos="4320"/>
        </w:tabs>
        <w:jc w:val="center"/>
        <w:rPr>
          <w:sz w:val="24"/>
        </w:rPr>
      </w:pPr>
      <w:r w:rsidRPr="005B5D3E">
        <w:rPr>
          <w:sz w:val="24"/>
        </w:rPr>
        <w:t>under the Code of Virginia (1950), as amended,</w:t>
      </w:r>
    </w:p>
    <w:p w14:paraId="15956289" w14:textId="77777777" w:rsidR="007F19B5" w:rsidRPr="005B5D3E" w:rsidRDefault="007F19B5" w:rsidP="007F19B5">
      <w:pPr>
        <w:jc w:val="center"/>
        <w:rPr>
          <w:sz w:val="24"/>
        </w:rPr>
      </w:pPr>
      <w:r w:rsidRPr="005B5D3E">
        <w:rPr>
          <w:sz w:val="24"/>
        </w:rPr>
        <w:t>Sections 58.1-811 (A) (3), 58.1-811 (D) and 10.1-1803</w:t>
      </w:r>
    </w:p>
    <w:p w14:paraId="1EF1CC55" w14:textId="02419E06" w:rsidR="007F19B5" w:rsidRPr="005B5D3E" w:rsidRDefault="007F19B5" w:rsidP="007F19B5">
      <w:pPr>
        <w:jc w:val="center"/>
      </w:pPr>
      <w:r w:rsidRPr="005B5D3E">
        <w:rPr>
          <w:sz w:val="24"/>
        </w:rPr>
        <w:t xml:space="preserve">and from Circuit Court Clerk’s fees </w:t>
      </w:r>
      <w:r w:rsidR="00973FDD">
        <w:rPr>
          <w:sz w:val="24"/>
        </w:rPr>
        <w:t>set forth in</w:t>
      </w:r>
      <w:r w:rsidRPr="005B5D3E">
        <w:rPr>
          <w:sz w:val="24"/>
        </w:rPr>
        <w:t xml:space="preserve"> Sections 17.1-266</w:t>
      </w:r>
      <w:r w:rsidR="008472A8">
        <w:rPr>
          <w:sz w:val="24"/>
        </w:rPr>
        <w:t>, 17.1-275,</w:t>
      </w:r>
      <w:r w:rsidRPr="005B5D3E">
        <w:rPr>
          <w:sz w:val="24"/>
        </w:rPr>
        <w:t xml:space="preserve"> and 17.1-279</w:t>
      </w:r>
    </w:p>
    <w:p w14:paraId="3D3892F3" w14:textId="77777777" w:rsidR="007F19B5" w:rsidRPr="005B5D3E" w:rsidRDefault="007F19B5" w:rsidP="007F19B5">
      <w:pPr>
        <w:jc w:val="center"/>
      </w:pPr>
    </w:p>
    <w:p w14:paraId="3D133010" w14:textId="51246135" w:rsidR="005B5D3E" w:rsidRPr="005B5D3E" w:rsidRDefault="005B5D3E" w:rsidP="007F19B5">
      <w:pPr>
        <w:pStyle w:val="FootnoteText"/>
        <w:jc w:val="center"/>
      </w:pPr>
      <w:r>
        <w:rPr>
          <w:sz w:val="24"/>
        </w:rPr>
        <w:tab/>
      </w:r>
    </w:p>
    <w:p w14:paraId="62083602" w14:textId="7BAB14D0" w:rsidR="005B5D3E" w:rsidRPr="005B5D3E" w:rsidRDefault="007F19B5" w:rsidP="005B5D3E">
      <w:pPr>
        <w:jc w:val="both"/>
        <w:rPr>
          <w:sz w:val="24"/>
        </w:rPr>
      </w:pPr>
      <w:r w:rsidRPr="005B5D3E">
        <w:rPr>
          <w:sz w:val="24"/>
        </w:rPr>
        <w:t xml:space="preserve"> </w:t>
      </w:r>
      <w:ins w:id="0" w:author="Bruce Stewart" w:date="2023-01-24T11:53:00Z">
        <w:r w:rsidR="005B5D3E">
          <w:rPr>
            <w:sz w:val="24"/>
          </w:rPr>
          <w:tab/>
        </w:r>
      </w:ins>
      <w:r w:rsidRPr="005B5D3E">
        <w:rPr>
          <w:sz w:val="24"/>
          <w:szCs w:val="24"/>
        </w:rPr>
        <w:t xml:space="preserve">THIS DEED OF GIFT OF EASEMENT </w:t>
      </w:r>
      <w:r w:rsidR="008020B1">
        <w:rPr>
          <w:sz w:val="24"/>
          <w:szCs w:val="24"/>
        </w:rPr>
        <w:t>[</w:t>
      </w:r>
      <w:r w:rsidR="00BA2A27" w:rsidRPr="005B5D3E">
        <w:rPr>
          <w:i/>
          <w:iCs/>
          <w:sz w:val="24"/>
          <w:szCs w:val="24"/>
        </w:rPr>
        <w:t>Optional</w:t>
      </w:r>
      <w:r w:rsidRPr="005B5D3E">
        <w:rPr>
          <w:sz w:val="24"/>
          <w:szCs w:val="24"/>
        </w:rPr>
        <w:t xml:space="preserve">: </w:t>
      </w:r>
      <w:r w:rsidR="007218E5" w:rsidRPr="005B5D3E">
        <w:rPr>
          <w:sz w:val="24"/>
          <w:szCs w:val="24"/>
        </w:rPr>
        <w:t>AND CONSOLIDATION OF TAX PARCELS</w:t>
      </w:r>
      <w:r w:rsidR="00D5791B" w:rsidRPr="005B5D3E">
        <w:rPr>
          <w:sz w:val="24"/>
          <w:szCs w:val="24"/>
        </w:rPr>
        <w:t>]</w:t>
      </w:r>
      <w:r w:rsidR="007218E5" w:rsidRPr="005B5D3E">
        <w:rPr>
          <w:sz w:val="24"/>
          <w:szCs w:val="24"/>
        </w:rPr>
        <w:t xml:space="preserve"> </w:t>
      </w:r>
      <w:r w:rsidRPr="005B5D3E">
        <w:rPr>
          <w:sz w:val="24"/>
          <w:szCs w:val="24"/>
        </w:rPr>
        <w:t xml:space="preserve">(this “Easement”), made this ___ day of _________, 20___, [between </w:t>
      </w:r>
      <w:r w:rsidRPr="005B5D3E">
        <w:rPr>
          <w:i/>
          <w:sz w:val="24"/>
          <w:szCs w:val="24"/>
        </w:rPr>
        <w:t>or</w:t>
      </w:r>
      <w:r w:rsidRPr="005B5D3E">
        <w:rPr>
          <w:sz w:val="24"/>
          <w:szCs w:val="24"/>
        </w:rPr>
        <w:t xml:space="preserve"> among] ______________________________________, [</w:t>
      </w:r>
      <w:r w:rsidRPr="005B5D3E">
        <w:rPr>
          <w:i/>
          <w:sz w:val="24"/>
          <w:szCs w:val="24"/>
        </w:rPr>
        <w:t>Underline or capitalize surname of individuals</w:t>
      </w:r>
      <w:r w:rsidR="007B7E46">
        <w:rPr>
          <w:i/>
          <w:sz w:val="24"/>
          <w:szCs w:val="24"/>
        </w:rPr>
        <w:t>.</w:t>
      </w:r>
      <w:r w:rsidRPr="005B5D3E">
        <w:rPr>
          <w:sz w:val="24"/>
          <w:szCs w:val="24"/>
        </w:rPr>
        <w:t>] [</w:t>
      </w:r>
      <w:r w:rsidRPr="005B5D3E">
        <w:rPr>
          <w:i/>
          <w:sz w:val="24"/>
          <w:szCs w:val="24"/>
        </w:rPr>
        <w:t>Include marital status of Grantor.</w:t>
      </w:r>
      <w:r w:rsidRPr="005B5D3E">
        <w:rPr>
          <w:sz w:val="24"/>
          <w:szCs w:val="24"/>
        </w:rPr>
        <w:t>]</w:t>
      </w:r>
      <w:r w:rsidRPr="005B5D3E">
        <w:rPr>
          <w:i/>
          <w:sz w:val="24"/>
          <w:szCs w:val="24"/>
        </w:rPr>
        <w:t xml:space="preserve"> </w:t>
      </w:r>
      <w:r w:rsidRPr="005B5D3E">
        <w:rPr>
          <w:sz w:val="24"/>
          <w:szCs w:val="24"/>
        </w:rPr>
        <w:t xml:space="preserve">(collectively </w:t>
      </w:r>
      <w:r w:rsidRPr="005B5D3E">
        <w:rPr>
          <w:i/>
          <w:sz w:val="24"/>
          <w:szCs w:val="24"/>
        </w:rPr>
        <w:t>or</w:t>
      </w:r>
      <w:r w:rsidRPr="005B5D3E">
        <w:rPr>
          <w:sz w:val="24"/>
          <w:szCs w:val="24"/>
        </w:rPr>
        <w:t xml:space="preserve"> together “Grantor”); the VIRGINIA OUTDOORS FOUNDATION, an agency of the COMMONWEALTH OF VIRGINIA, (“Grantee”) (the designations “Grantor” and “Grantee” refer to Grantor and Grantee and their respective successors and assigns); [</w:t>
      </w:r>
      <w:r w:rsidRPr="005B5D3E">
        <w:rPr>
          <w:i/>
          <w:sz w:val="24"/>
          <w:szCs w:val="24"/>
        </w:rPr>
        <w:t>if lien</w:t>
      </w:r>
      <w:r w:rsidRPr="005B5D3E">
        <w:rPr>
          <w:sz w:val="24"/>
          <w:szCs w:val="24"/>
        </w:rPr>
        <w:t>]</w:t>
      </w:r>
      <w:r w:rsidRPr="005B5D3E">
        <w:rPr>
          <w:i/>
          <w:sz w:val="24"/>
          <w:szCs w:val="24"/>
        </w:rPr>
        <w:t xml:space="preserve"> </w:t>
      </w:r>
      <w:r w:rsidRPr="005B5D3E">
        <w:rPr>
          <w:sz w:val="24"/>
          <w:szCs w:val="24"/>
        </w:rPr>
        <w:t xml:space="preserve">_____________________________ (“Lender”) to be indexed as Grantor; and </w:t>
      </w:r>
      <w:r w:rsidR="00192F47">
        <w:rPr>
          <w:sz w:val="24"/>
          <w:szCs w:val="24"/>
        </w:rPr>
        <w:t>___</w:t>
      </w:r>
      <w:r w:rsidRPr="005B5D3E">
        <w:rPr>
          <w:sz w:val="24"/>
          <w:szCs w:val="24"/>
        </w:rPr>
        <w:t>_ ________________________</w:t>
      </w:r>
      <w:r w:rsidR="00BA2A27" w:rsidRPr="005B5D3E">
        <w:rPr>
          <w:sz w:val="24"/>
          <w:szCs w:val="24"/>
        </w:rPr>
        <w:t>_________</w:t>
      </w:r>
      <w:r w:rsidRPr="005B5D3E">
        <w:rPr>
          <w:sz w:val="24"/>
          <w:szCs w:val="24"/>
        </w:rPr>
        <w:t>, (“Trustee(s)”), to be indexed as Grantor</w:t>
      </w:r>
      <w:r w:rsidR="007B7E46">
        <w:rPr>
          <w:sz w:val="24"/>
          <w:szCs w:val="24"/>
        </w:rPr>
        <w:t>.]</w:t>
      </w:r>
      <w:r w:rsidRPr="005B5D3E">
        <w:rPr>
          <w:sz w:val="24"/>
          <w:szCs w:val="24"/>
        </w:rPr>
        <w:t xml:space="preserve"> </w:t>
      </w:r>
      <w:r w:rsidR="00DB13F8" w:rsidRPr="005B5D3E">
        <w:rPr>
          <w:sz w:val="24"/>
          <w:szCs w:val="24"/>
        </w:rPr>
        <w:t>[</w:t>
      </w:r>
      <w:r w:rsidR="00192F47">
        <w:rPr>
          <w:i/>
          <w:iCs/>
          <w:sz w:val="24"/>
          <w:szCs w:val="24"/>
        </w:rPr>
        <w:t>If applicable</w:t>
      </w:r>
      <w:r w:rsidR="007218E5" w:rsidRPr="00192F47">
        <w:rPr>
          <w:sz w:val="24"/>
          <w:szCs w:val="24"/>
        </w:rPr>
        <w:t>:</w:t>
      </w:r>
      <w:r w:rsidR="00BA2A27" w:rsidRPr="00192F47">
        <w:rPr>
          <w:sz w:val="24"/>
          <w:szCs w:val="24"/>
        </w:rPr>
        <w:t xml:space="preserve"> </w:t>
      </w:r>
      <w:r w:rsidR="00BA2A27" w:rsidRPr="005B5D3E">
        <w:rPr>
          <w:sz w:val="24"/>
          <w:szCs w:val="24"/>
        </w:rPr>
        <w:t>a</w:t>
      </w:r>
      <w:r w:rsidR="007218E5" w:rsidRPr="005B5D3E">
        <w:rPr>
          <w:sz w:val="24"/>
          <w:szCs w:val="24"/>
        </w:rPr>
        <w:t>nd ___________</w:t>
      </w:r>
      <w:r w:rsidR="00192F47">
        <w:rPr>
          <w:sz w:val="24"/>
          <w:szCs w:val="24"/>
        </w:rPr>
        <w:t>_____</w:t>
      </w:r>
      <w:r w:rsidR="007218E5" w:rsidRPr="005B5D3E">
        <w:rPr>
          <w:sz w:val="24"/>
          <w:szCs w:val="24"/>
        </w:rPr>
        <w:t xml:space="preserve"> County, Virginia, a political subdivision of the Commonwealth of Virginia</w:t>
      </w:r>
      <w:r w:rsidR="007B7E46">
        <w:rPr>
          <w:sz w:val="24"/>
          <w:szCs w:val="24"/>
        </w:rPr>
        <w:t>,</w:t>
      </w:r>
      <w:r w:rsidR="007218E5" w:rsidRPr="005B5D3E">
        <w:rPr>
          <w:sz w:val="24"/>
          <w:szCs w:val="24"/>
        </w:rPr>
        <w:t xml:space="preserve"> (the “County”</w:t>
      </w:r>
      <w:r w:rsidR="00192F47">
        <w:rPr>
          <w:sz w:val="24"/>
          <w:szCs w:val="24"/>
        </w:rPr>
        <w:t>)</w:t>
      </w:r>
      <w:r w:rsidR="00DB13F8" w:rsidRPr="005B5D3E">
        <w:rPr>
          <w:sz w:val="24"/>
          <w:szCs w:val="24"/>
        </w:rPr>
        <w:t>]</w:t>
      </w:r>
      <w:r w:rsidR="007218E5" w:rsidRPr="005B5D3E">
        <w:rPr>
          <w:sz w:val="24"/>
          <w:szCs w:val="24"/>
        </w:rPr>
        <w:t xml:space="preserve">, </w:t>
      </w:r>
      <w:r w:rsidRPr="005B5D3E">
        <w:rPr>
          <w:sz w:val="24"/>
          <w:szCs w:val="24"/>
        </w:rPr>
        <w:t>witnesseth:</w:t>
      </w:r>
      <w:r w:rsidRPr="005B5D3E">
        <w:t xml:space="preserve"> </w:t>
      </w:r>
    </w:p>
    <w:p w14:paraId="03A68228" w14:textId="77777777" w:rsidR="00192F47" w:rsidRDefault="00192F47" w:rsidP="005B5D3E">
      <w:pPr>
        <w:jc w:val="center"/>
        <w:rPr>
          <w:b/>
          <w:sz w:val="24"/>
          <w:u w:val="single"/>
        </w:rPr>
      </w:pPr>
    </w:p>
    <w:p w14:paraId="394A87CE" w14:textId="0376E7C7" w:rsidR="005B5D3E" w:rsidRDefault="00422528" w:rsidP="005B5D3E">
      <w:pPr>
        <w:jc w:val="center"/>
        <w:rPr>
          <w:b/>
          <w:sz w:val="24"/>
          <w:u w:val="single"/>
        </w:rPr>
      </w:pPr>
      <w:r w:rsidRPr="005B5D3E">
        <w:rPr>
          <w:b/>
          <w:sz w:val="24"/>
          <w:u w:val="single"/>
        </w:rPr>
        <w:lastRenderedPageBreak/>
        <w:t>RECITALS</w:t>
      </w:r>
    </w:p>
    <w:p w14:paraId="602481FC" w14:textId="77777777" w:rsidR="005B5D3E" w:rsidRPr="005B5D3E" w:rsidRDefault="005B5D3E" w:rsidP="005B5D3E">
      <w:pPr>
        <w:jc w:val="center"/>
        <w:rPr>
          <w:b/>
          <w:sz w:val="24"/>
        </w:rPr>
      </w:pPr>
    </w:p>
    <w:p w14:paraId="3C5448C6" w14:textId="1932CC4B" w:rsidR="00422528" w:rsidRPr="005B5D3E" w:rsidRDefault="00422528" w:rsidP="005B5D3E">
      <w:pPr>
        <w:jc w:val="both"/>
        <w:rPr>
          <w:sz w:val="24"/>
        </w:rPr>
      </w:pPr>
      <w:r w:rsidRPr="005B5D3E">
        <w:rPr>
          <w:b/>
          <w:sz w:val="24"/>
        </w:rPr>
        <w:t>R-1</w:t>
      </w:r>
      <w:r w:rsidRPr="005B5D3E">
        <w:rPr>
          <w:sz w:val="24"/>
        </w:rPr>
        <w:tab/>
        <w:t xml:space="preserve"> Grantor is the owner in fee simple of certain real property situated in _______________ County, Virginia, containing  </w:t>
      </w:r>
      <w:r w:rsidRPr="005B5D3E">
        <w:rPr>
          <w:sz w:val="24"/>
          <w:u w:val="single"/>
        </w:rPr>
        <w:t xml:space="preserve">           </w:t>
      </w:r>
      <w:r w:rsidRPr="005B5D3E">
        <w:rPr>
          <w:sz w:val="24"/>
        </w:rPr>
        <w:t xml:space="preserve"> acres as further described below (the “Property”), and desires to give, grant, and convey to Grantee a perpetual open-space easement over the Property as set forth herein.</w:t>
      </w:r>
    </w:p>
    <w:p w14:paraId="0878A202" w14:textId="77777777" w:rsidR="00422528" w:rsidRPr="005B5D3E" w:rsidRDefault="00422528" w:rsidP="00422528">
      <w:pPr>
        <w:jc w:val="both"/>
        <w:rPr>
          <w:sz w:val="24"/>
        </w:rPr>
      </w:pPr>
    </w:p>
    <w:p w14:paraId="16EBE48C" w14:textId="7B9C8C83" w:rsidR="00422528" w:rsidRPr="005B5D3E" w:rsidRDefault="00D63207" w:rsidP="00422528">
      <w:pPr>
        <w:jc w:val="both"/>
        <w:rPr>
          <w:sz w:val="24"/>
        </w:rPr>
      </w:pPr>
      <w:r w:rsidRPr="005B5D3E">
        <w:rPr>
          <w:b/>
          <w:bCs/>
          <w:sz w:val="24"/>
        </w:rPr>
        <w:t>[</w:t>
      </w:r>
      <w:r w:rsidR="00BA2A27" w:rsidRPr="005B5D3E">
        <w:rPr>
          <w:i/>
          <w:iCs/>
          <w:sz w:val="24"/>
        </w:rPr>
        <w:t>Optional</w:t>
      </w:r>
      <w:r w:rsidR="0098439F" w:rsidRPr="005B5D3E">
        <w:rPr>
          <w:sz w:val="24"/>
        </w:rPr>
        <w:t>:</w:t>
      </w:r>
      <w:r w:rsidR="00BA2A27" w:rsidRPr="005B5D3E">
        <w:rPr>
          <w:b/>
          <w:bCs/>
          <w:i/>
          <w:iCs/>
          <w:sz w:val="24"/>
        </w:rPr>
        <w:t xml:space="preserve"> </w:t>
      </w:r>
      <w:r w:rsidR="00422528" w:rsidRPr="005B5D3E">
        <w:rPr>
          <w:b/>
          <w:bCs/>
          <w:sz w:val="24"/>
        </w:rPr>
        <w:t xml:space="preserve">R-2 </w:t>
      </w:r>
      <w:r w:rsidR="00422528" w:rsidRPr="005B5D3E">
        <w:rPr>
          <w:sz w:val="24"/>
        </w:rPr>
        <w:t xml:space="preserve">In addition, Grantor and Grantee wish to consolidate the </w:t>
      </w:r>
      <w:r w:rsidR="0098439F" w:rsidRPr="005B5D3E">
        <w:rPr>
          <w:sz w:val="24"/>
        </w:rPr>
        <w:t>____</w:t>
      </w:r>
      <w:r w:rsidR="00422528" w:rsidRPr="005B5D3E">
        <w:rPr>
          <w:sz w:val="24"/>
        </w:rPr>
        <w:t xml:space="preserve"> tax parcels that will be subject to this Easement as follows: Tax Parcels </w:t>
      </w:r>
      <w:r w:rsidR="0098439F" w:rsidRPr="005B5D3E">
        <w:rPr>
          <w:sz w:val="24"/>
        </w:rPr>
        <w:t>____</w:t>
      </w:r>
      <w:r w:rsidR="00422528" w:rsidRPr="005B5D3E">
        <w:rPr>
          <w:sz w:val="24"/>
        </w:rPr>
        <w:t xml:space="preserve"> and </w:t>
      </w:r>
      <w:r w:rsidR="0098439F" w:rsidRPr="005B5D3E">
        <w:rPr>
          <w:sz w:val="24"/>
        </w:rPr>
        <w:t>______</w:t>
      </w:r>
      <w:r w:rsidR="00422528" w:rsidRPr="005B5D3E">
        <w:rPr>
          <w:sz w:val="24"/>
        </w:rPr>
        <w:t xml:space="preserve"> will be consolidated into a single tax parcel</w:t>
      </w:r>
      <w:r w:rsidR="0098439F" w:rsidRPr="005B5D3E">
        <w:rPr>
          <w:sz w:val="24"/>
        </w:rPr>
        <w:t>.</w:t>
      </w:r>
      <w:r w:rsidR="00422528" w:rsidRPr="005B5D3E">
        <w:rPr>
          <w:sz w:val="24"/>
        </w:rPr>
        <w:t xml:space="preserve"> </w:t>
      </w:r>
      <w:r w:rsidRPr="005B5D3E">
        <w:rPr>
          <w:sz w:val="24"/>
          <w:szCs w:val="24"/>
        </w:rPr>
        <w:t xml:space="preserve">The said tax parcels were created by a plat recorded in the Clerk’s Office of the Circuit Court of __________________ County in Plat Book/Plat Cabinet/Deed Book ___, Page _______. Pursuant to the second paragraph of Virginia Code Section 15.2-2275 </w:t>
      </w:r>
      <w:r w:rsidR="00D5791B" w:rsidRPr="005B5D3E">
        <w:rPr>
          <w:sz w:val="24"/>
        </w:rPr>
        <w:t>t</w:t>
      </w:r>
      <w:r w:rsidR="00422528" w:rsidRPr="005B5D3E">
        <w:rPr>
          <w:sz w:val="24"/>
        </w:rPr>
        <w:t>he County is approving such consolidation</w:t>
      </w:r>
      <w:r w:rsidRPr="005B5D3E">
        <w:rPr>
          <w:sz w:val="24"/>
        </w:rPr>
        <w:t xml:space="preserve"> as evidenced by its execution of this </w:t>
      </w:r>
      <w:r w:rsidR="004C4492">
        <w:rPr>
          <w:sz w:val="24"/>
        </w:rPr>
        <w:t>Easement</w:t>
      </w:r>
      <w:r w:rsidRPr="005B5D3E">
        <w:rPr>
          <w:sz w:val="24"/>
        </w:rPr>
        <w:t>.]</w:t>
      </w:r>
    </w:p>
    <w:p w14:paraId="177A5455" w14:textId="77777777" w:rsidR="00145183" w:rsidRPr="005B5D3E" w:rsidRDefault="00145183" w:rsidP="00DB13F8">
      <w:pPr>
        <w:rPr>
          <w:b/>
          <w:sz w:val="28"/>
          <w:szCs w:val="28"/>
        </w:rPr>
      </w:pPr>
    </w:p>
    <w:p w14:paraId="4C060ED6" w14:textId="6B4BC6D9" w:rsidR="0025178A" w:rsidRDefault="0025178A" w:rsidP="0025178A">
      <w:pPr>
        <w:tabs>
          <w:tab w:val="left" w:pos="4020"/>
        </w:tabs>
        <w:jc w:val="both"/>
        <w:rPr>
          <w:sz w:val="24"/>
        </w:rPr>
      </w:pPr>
      <w:r w:rsidRPr="005B5D3E">
        <w:rPr>
          <w:b/>
          <w:sz w:val="24"/>
        </w:rPr>
        <w:t>R-</w:t>
      </w:r>
      <w:r w:rsidR="00BA2A27" w:rsidRPr="005B5D3E">
        <w:rPr>
          <w:b/>
          <w:sz w:val="24"/>
        </w:rPr>
        <w:t>__</w:t>
      </w:r>
      <w:r w:rsidRPr="005B5D3E">
        <w:rPr>
          <w:b/>
          <w:sz w:val="24"/>
        </w:rPr>
        <w:t xml:space="preserve">  </w:t>
      </w:r>
      <w:r w:rsidRPr="005B5D3E">
        <w:rPr>
          <w:sz w:val="24"/>
        </w:rPr>
        <w:t xml:space="preserve">Grantee is a governmental agency of the Commonwealth of Virginia and a “qualified </w:t>
      </w:r>
      <w:r w:rsidR="008020B1">
        <w:rPr>
          <w:sz w:val="24"/>
        </w:rPr>
        <w:t xml:space="preserve">e </w:t>
      </w:r>
      <w:r w:rsidRPr="005B5D3E">
        <w:rPr>
          <w:sz w:val="24"/>
        </w:rPr>
        <w:t xml:space="preserve">organization” and “eligible donee” under Section 170(h)(3) of the Internal Revenue Code </w:t>
      </w:r>
      <w:r w:rsidR="008020B1">
        <w:rPr>
          <w:sz w:val="24"/>
        </w:rPr>
        <w:t xml:space="preserve">(the IRC”) </w:t>
      </w:r>
      <w:r w:rsidRPr="005B5D3E">
        <w:rPr>
          <w:sz w:val="24"/>
        </w:rPr>
        <w:t xml:space="preserve">(references to the Internal Revenue Code in this Easement </w:t>
      </w:r>
      <w:r w:rsidR="00566E4B" w:rsidRPr="005B5D3E">
        <w:rPr>
          <w:sz w:val="24"/>
        </w:rPr>
        <w:t xml:space="preserve">are </w:t>
      </w:r>
      <w:r w:rsidRPr="005B5D3E">
        <w:rPr>
          <w:sz w:val="24"/>
        </w:rPr>
        <w:t>to the United States Internal Revenue Code of 1986, as amended, and the applicable regulations and rulings issued thereunder, or the corresponding provisions of any subsequent federal tax laws and regulations) and Treasury Regulation</w:t>
      </w:r>
      <w:r w:rsidR="00A669C7" w:rsidRPr="005B5D3E">
        <w:rPr>
          <w:sz w:val="24"/>
        </w:rPr>
        <w:t>s</w:t>
      </w:r>
      <w:r w:rsidRPr="005B5D3E">
        <w:rPr>
          <w:sz w:val="24"/>
        </w:rPr>
        <w:t xml:space="preserve"> Section 1.170A-14(c)(1) and is willing to accept a perpetual open-space </w:t>
      </w:r>
      <w:r>
        <w:rPr>
          <w:sz w:val="24"/>
        </w:rPr>
        <w:t>easement over the Property as set forth</w:t>
      </w:r>
      <w:r w:rsidR="00B97D1C">
        <w:rPr>
          <w:sz w:val="24"/>
        </w:rPr>
        <w:t xml:space="preserve"> herein</w:t>
      </w:r>
      <w:r>
        <w:rPr>
          <w:sz w:val="24"/>
        </w:rPr>
        <w:t>.</w:t>
      </w:r>
    </w:p>
    <w:p w14:paraId="1F740508" w14:textId="77777777" w:rsidR="0025178A" w:rsidRDefault="0025178A" w:rsidP="0025178A">
      <w:pPr>
        <w:ind w:firstLine="720"/>
        <w:jc w:val="both"/>
        <w:rPr>
          <w:sz w:val="24"/>
        </w:rPr>
      </w:pPr>
    </w:p>
    <w:p w14:paraId="40F1BCDA" w14:textId="5F22371D" w:rsidR="0025178A" w:rsidRDefault="0025178A" w:rsidP="0025178A">
      <w:pPr>
        <w:jc w:val="both"/>
        <w:rPr>
          <w:strike/>
          <w:sz w:val="24"/>
        </w:rPr>
      </w:pPr>
      <w:r>
        <w:rPr>
          <w:b/>
          <w:sz w:val="24"/>
        </w:rPr>
        <w:t>R-</w:t>
      </w:r>
      <w:r w:rsidR="00BA2A27">
        <w:rPr>
          <w:b/>
          <w:sz w:val="24"/>
        </w:rPr>
        <w:t xml:space="preserve">__ </w:t>
      </w:r>
      <w:r>
        <w:rPr>
          <w:b/>
          <w:sz w:val="24"/>
        </w:rPr>
        <w:t xml:space="preserve"> </w:t>
      </w:r>
      <w:bookmarkStart w:id="1" w:name="_Hlk497990097"/>
      <w:r>
        <w:rPr>
          <w:sz w:val="24"/>
        </w:rPr>
        <w:t xml:space="preserve">Chapter 461 of the </w:t>
      </w:r>
      <w:r w:rsidR="009B3739">
        <w:rPr>
          <w:sz w:val="24"/>
        </w:rPr>
        <w:t xml:space="preserve">Virginia </w:t>
      </w:r>
      <w:r>
        <w:rPr>
          <w:sz w:val="24"/>
        </w:rPr>
        <w:t>Acts of 1966 provides in part “that the provision and preservation of permanent open-space land are necessary to help curb urban sprawl, to prevent the spread of urban blight and deterioration, to encourage and assist more economic and desirable urban development, to help provide or preserve necessary park, recreational, historic</w:t>
      </w:r>
      <w:r w:rsidR="00131933">
        <w:rPr>
          <w:sz w:val="24"/>
        </w:rPr>
        <w:t>,</w:t>
      </w:r>
      <w:r>
        <w:rPr>
          <w:sz w:val="24"/>
        </w:rPr>
        <w:t xml:space="preserve"> and scenic areas, and to conserve land and other natural resources” and authorizes the acquisition of interests in real property, including easements in gross, as a means of preserving open-space land. The balance of the Chapter is codified in Chapter 17, Title 10.1, Sections 10.1-1700 through 10.1-1705 of the Code of Virginia</w:t>
      </w:r>
      <w:r w:rsidR="00B97D1C">
        <w:rPr>
          <w:sz w:val="24"/>
        </w:rPr>
        <w:t xml:space="preserve"> (1950)</w:t>
      </w:r>
      <w:r>
        <w:rPr>
          <w:sz w:val="24"/>
        </w:rPr>
        <w:t>, as amended</w:t>
      </w:r>
      <w:r w:rsidR="008F3580">
        <w:rPr>
          <w:sz w:val="24"/>
        </w:rPr>
        <w:t>,</w:t>
      </w:r>
      <w:r>
        <w:rPr>
          <w:sz w:val="24"/>
        </w:rPr>
        <w:t xml:space="preserve"> (the “Open-Space Land Act”)</w:t>
      </w:r>
      <w:r w:rsidR="0039164F">
        <w:rPr>
          <w:sz w:val="24"/>
        </w:rPr>
        <w:t>.</w:t>
      </w:r>
      <w:bookmarkEnd w:id="1"/>
    </w:p>
    <w:p w14:paraId="14E6D2D6" w14:textId="77777777" w:rsidR="0025178A" w:rsidRDefault="0025178A" w:rsidP="0025178A">
      <w:pPr>
        <w:jc w:val="both"/>
        <w:rPr>
          <w:sz w:val="24"/>
        </w:rPr>
      </w:pPr>
    </w:p>
    <w:p w14:paraId="44AE1317" w14:textId="55186EB0" w:rsidR="009B3739" w:rsidRDefault="0025178A" w:rsidP="0025178A">
      <w:pPr>
        <w:jc w:val="both"/>
        <w:rPr>
          <w:sz w:val="24"/>
        </w:rPr>
      </w:pPr>
      <w:r>
        <w:rPr>
          <w:b/>
          <w:sz w:val="24"/>
        </w:rPr>
        <w:t>R-</w:t>
      </w:r>
      <w:r w:rsidR="00BA2A27">
        <w:rPr>
          <w:b/>
          <w:sz w:val="24"/>
        </w:rPr>
        <w:t>__</w:t>
      </w:r>
      <w:r>
        <w:rPr>
          <w:b/>
          <w:sz w:val="24"/>
        </w:rPr>
        <w:t xml:space="preserve"> </w:t>
      </w:r>
      <w:r>
        <w:rPr>
          <w:sz w:val="24"/>
        </w:rPr>
        <w:t xml:space="preserve">  Pursuant to the Open-Space Land Act, the purposes of this Easement (as defined below in Section I) include retaining and protecting open-space and natural resource values of the Property, and the limitation</w:t>
      </w:r>
      <w:r w:rsidR="008020B1">
        <w:rPr>
          <w:sz w:val="24"/>
        </w:rPr>
        <w:t>s</w:t>
      </w:r>
      <w:r>
        <w:rPr>
          <w:sz w:val="24"/>
        </w:rPr>
        <w:t xml:space="preserve"> on division, construction</w:t>
      </w:r>
      <w:r w:rsidR="00F526D3">
        <w:rPr>
          <w:sz w:val="24"/>
        </w:rPr>
        <w:t xml:space="preserve"> of buildings and other structures</w:t>
      </w:r>
      <w:r>
        <w:rPr>
          <w:sz w:val="24"/>
        </w:rPr>
        <w:t xml:space="preserve">, and commercial and industrial </w:t>
      </w:r>
      <w:r w:rsidR="009534FA">
        <w:rPr>
          <w:sz w:val="24"/>
        </w:rPr>
        <w:t>activities</w:t>
      </w:r>
      <w:r>
        <w:rPr>
          <w:sz w:val="24"/>
        </w:rPr>
        <w:t xml:space="preserve"> contained in Section II ensures that the Property will remain perpetually available for agricultural, forestal, or open-space use, all as more particularly set forth below.</w:t>
      </w:r>
    </w:p>
    <w:p w14:paraId="20B33F52" w14:textId="77777777" w:rsidR="0025178A" w:rsidRDefault="0025178A" w:rsidP="0025178A">
      <w:pPr>
        <w:jc w:val="both"/>
        <w:rPr>
          <w:b/>
          <w:color w:val="000080"/>
          <w:sz w:val="24"/>
        </w:rPr>
      </w:pPr>
    </w:p>
    <w:p w14:paraId="1790DDB8" w14:textId="3ACBA629" w:rsidR="0025178A" w:rsidRDefault="0025178A" w:rsidP="0025178A">
      <w:pPr>
        <w:jc w:val="both"/>
        <w:rPr>
          <w:sz w:val="24"/>
        </w:rPr>
      </w:pPr>
      <w:r>
        <w:rPr>
          <w:b/>
          <w:sz w:val="24"/>
        </w:rPr>
        <w:t>R-</w:t>
      </w:r>
      <w:r w:rsidR="00BA2A27">
        <w:rPr>
          <w:b/>
          <w:sz w:val="24"/>
        </w:rPr>
        <w:t>__</w:t>
      </w:r>
      <w:r>
        <w:rPr>
          <w:sz w:val="24"/>
        </w:rPr>
        <w:t xml:space="preserve">   Chapter 525 of the </w:t>
      </w:r>
      <w:r w:rsidR="009B3739">
        <w:rPr>
          <w:sz w:val="24"/>
        </w:rPr>
        <w:t xml:space="preserve">Virginia </w:t>
      </w:r>
      <w:r>
        <w:rPr>
          <w:sz w:val="24"/>
        </w:rPr>
        <w:t>Acts of 1966</w:t>
      </w:r>
      <w:r w:rsidRPr="00566E4B">
        <w:rPr>
          <w:sz w:val="24"/>
        </w:rPr>
        <w:t xml:space="preserve">, </w:t>
      </w:r>
      <w:r w:rsidR="00DA2919" w:rsidRPr="00566E4B">
        <w:rPr>
          <w:sz w:val="24"/>
        </w:rPr>
        <w:t xml:space="preserve"> codified in </w:t>
      </w:r>
      <w:r>
        <w:rPr>
          <w:sz w:val="24"/>
        </w:rPr>
        <w:t>Chapter 18, Title 10.1, Sections 10.1-1800 through 10.1-1804 of the Code of Virginia</w:t>
      </w:r>
      <w:r w:rsidR="00F526D3">
        <w:rPr>
          <w:sz w:val="24"/>
        </w:rPr>
        <w:t xml:space="preserve"> (1950)</w:t>
      </w:r>
      <w:r>
        <w:rPr>
          <w:sz w:val="24"/>
        </w:rPr>
        <w:t xml:space="preserve">, </w:t>
      </w:r>
      <w:r w:rsidR="00F526D3">
        <w:rPr>
          <w:sz w:val="24"/>
        </w:rPr>
        <w:t xml:space="preserve">as amended, </w:t>
      </w:r>
      <w:r>
        <w:rPr>
          <w:sz w:val="24"/>
        </w:rPr>
        <w:t>declares it to be the public policy of the Commonwealth to encourage preservation of open-space land and authorizes the Virginia Outdoors Foundation to hold real property or any estate or interest therein for the purpose of preserving the natural, scenic, historic, scientific, open-space, and recreational lands of the Commonwealth.</w:t>
      </w:r>
    </w:p>
    <w:p w14:paraId="2B96A6C6" w14:textId="77777777" w:rsidR="0025178A" w:rsidRDefault="0025178A" w:rsidP="0025178A">
      <w:pPr>
        <w:tabs>
          <w:tab w:val="left" w:pos="4020"/>
        </w:tabs>
        <w:jc w:val="both"/>
        <w:rPr>
          <w:sz w:val="24"/>
        </w:rPr>
      </w:pPr>
    </w:p>
    <w:p w14:paraId="4D88C5FB" w14:textId="6DC99AD3" w:rsidR="0025178A" w:rsidRDefault="0025178A" w:rsidP="0025178A">
      <w:pPr>
        <w:tabs>
          <w:tab w:val="left" w:pos="4020"/>
        </w:tabs>
        <w:jc w:val="both"/>
        <w:rPr>
          <w:sz w:val="24"/>
        </w:rPr>
      </w:pPr>
      <w:r>
        <w:rPr>
          <w:b/>
          <w:sz w:val="24"/>
        </w:rPr>
        <w:t>R-</w:t>
      </w:r>
      <w:r w:rsidR="00BA2A27">
        <w:rPr>
          <w:b/>
          <w:sz w:val="24"/>
        </w:rPr>
        <w:t>__</w:t>
      </w:r>
      <w:r>
        <w:rPr>
          <w:b/>
          <w:sz w:val="24"/>
        </w:rPr>
        <w:t xml:space="preserve">   </w:t>
      </w:r>
      <w:r>
        <w:rPr>
          <w:sz w:val="24"/>
        </w:rPr>
        <w:t xml:space="preserve">As required under Section 10.1-1701 of the Open-Space Land Act, the use of the Property for open-space land conforms to </w:t>
      </w:r>
      <w:r w:rsidR="009534FA">
        <w:rPr>
          <w:sz w:val="24"/>
        </w:rPr>
        <w:t>the ___________</w:t>
      </w:r>
      <w:r>
        <w:rPr>
          <w:sz w:val="24"/>
        </w:rPr>
        <w:t xml:space="preserve"> County Comprehensive Plan adopted on </w:t>
      </w:r>
      <w:r w:rsidRPr="0080671B">
        <w:rPr>
          <w:sz w:val="24"/>
        </w:rPr>
        <w:lastRenderedPageBreak/>
        <w:t>____________</w:t>
      </w:r>
      <w:r>
        <w:rPr>
          <w:sz w:val="24"/>
        </w:rPr>
        <w:t xml:space="preserve">, and the Property is located within an area that is designated as ___________________ on the county’s future land use map. </w:t>
      </w:r>
    </w:p>
    <w:p w14:paraId="1320160A" w14:textId="77777777" w:rsidR="0025178A" w:rsidRDefault="0025178A" w:rsidP="0025178A">
      <w:pPr>
        <w:tabs>
          <w:tab w:val="left" w:pos="4020"/>
        </w:tabs>
        <w:jc w:val="both"/>
        <w:rPr>
          <w:sz w:val="24"/>
        </w:rPr>
      </w:pPr>
    </w:p>
    <w:p w14:paraId="50FA27AB" w14:textId="4C69A638" w:rsidR="0025178A" w:rsidRDefault="0025178A" w:rsidP="0025178A">
      <w:pPr>
        <w:tabs>
          <w:tab w:val="left" w:pos="4020"/>
        </w:tabs>
        <w:jc w:val="both"/>
        <w:rPr>
          <w:sz w:val="24"/>
        </w:rPr>
      </w:pPr>
      <w:r>
        <w:rPr>
          <w:b/>
          <w:sz w:val="24"/>
        </w:rPr>
        <w:t>R-</w:t>
      </w:r>
      <w:r w:rsidR="00BA2A27">
        <w:rPr>
          <w:b/>
          <w:sz w:val="24"/>
        </w:rPr>
        <w:t>__</w:t>
      </w:r>
      <w:r>
        <w:rPr>
          <w:b/>
          <w:sz w:val="24"/>
        </w:rPr>
        <w:t xml:space="preserve">   </w:t>
      </w:r>
      <w:r>
        <w:rPr>
          <w:sz w:val="24"/>
        </w:rPr>
        <w:t>This Easement is intended to constitute (i) a “qualified conservation contribution” as defined in IRC Section 170(h)(1) and</w:t>
      </w:r>
      <w:r>
        <w:rPr>
          <w:b/>
          <w:sz w:val="24"/>
        </w:rPr>
        <w:t xml:space="preserve"> </w:t>
      </w:r>
      <w:r>
        <w:rPr>
          <w:sz w:val="24"/>
        </w:rPr>
        <w:t xml:space="preserve">as more particularly explained below, and (ii) a qualifying “interest in land” under the Virginia Land Conservation Incentives Act of 1999 (Section 58.1-510 </w:t>
      </w:r>
      <w:r>
        <w:rPr>
          <w:i/>
          <w:sz w:val="24"/>
        </w:rPr>
        <w:t>et seq</w:t>
      </w:r>
      <w:r>
        <w:rPr>
          <w:sz w:val="24"/>
        </w:rPr>
        <w:t>. of the Code of Virginia (1950), as amended).</w:t>
      </w:r>
    </w:p>
    <w:p w14:paraId="27D0A124" w14:textId="77777777" w:rsidR="0025178A" w:rsidRDefault="0025178A" w:rsidP="0025178A">
      <w:pPr>
        <w:tabs>
          <w:tab w:val="left" w:pos="4020"/>
        </w:tabs>
        <w:jc w:val="both"/>
        <w:rPr>
          <w:sz w:val="24"/>
        </w:rPr>
      </w:pPr>
    </w:p>
    <w:p w14:paraId="09C2A9A3" w14:textId="197D4520" w:rsidR="0025178A" w:rsidRDefault="0025178A" w:rsidP="0025178A">
      <w:pPr>
        <w:tabs>
          <w:tab w:val="left" w:pos="4020"/>
        </w:tabs>
        <w:jc w:val="both"/>
        <w:rPr>
          <w:color w:val="000000"/>
          <w:sz w:val="24"/>
          <w:szCs w:val="24"/>
        </w:rPr>
      </w:pPr>
      <w:r>
        <w:rPr>
          <w:b/>
          <w:sz w:val="24"/>
        </w:rPr>
        <w:t>R-</w:t>
      </w:r>
      <w:r w:rsidR="00BA2A27">
        <w:rPr>
          <w:b/>
          <w:sz w:val="24"/>
        </w:rPr>
        <w:t>__</w:t>
      </w:r>
      <w:r>
        <w:rPr>
          <w:b/>
          <w:sz w:val="24"/>
        </w:rPr>
        <w:t xml:space="preserve"> </w:t>
      </w:r>
      <w:r>
        <w:rPr>
          <w:sz w:val="24"/>
        </w:rPr>
        <w:t xml:space="preserve">  T</w:t>
      </w:r>
      <w:r>
        <w:rPr>
          <w:sz w:val="24"/>
          <w:szCs w:val="24"/>
        </w:rPr>
        <w:t>his Easement is intended to be a grant “exclusively for conservation purposes” under IRC Section 170(h)(1)(C), because it effects “the preservation of open space (including farmland and forest land)” under IRC Section 170(h)(4)(A)(iii); specifically</w:t>
      </w:r>
      <w:r w:rsidR="00F13EA3">
        <w:rPr>
          <w:sz w:val="24"/>
          <w:szCs w:val="24"/>
        </w:rPr>
        <w:t>,</w:t>
      </w:r>
      <w:r>
        <w:rPr>
          <w:sz w:val="24"/>
          <w:szCs w:val="24"/>
        </w:rPr>
        <w:t xml:space="preserve"> the preservation of open space on the Property is</w:t>
      </w:r>
      <w:r>
        <w:rPr>
          <w:b/>
          <w:sz w:val="24"/>
          <w:szCs w:val="24"/>
        </w:rPr>
        <w:t xml:space="preserve"> </w:t>
      </w:r>
      <w:r>
        <w:rPr>
          <w:sz w:val="24"/>
          <w:szCs w:val="24"/>
        </w:rPr>
        <w:t xml:space="preserve">pursuant to clearly delineated </w:t>
      </w:r>
      <w:r w:rsidR="00C812C1">
        <w:rPr>
          <w:sz w:val="24"/>
          <w:szCs w:val="24"/>
        </w:rPr>
        <w:t xml:space="preserve">state </w:t>
      </w:r>
      <w:r w:rsidR="0039164F">
        <w:rPr>
          <w:sz w:val="24"/>
          <w:szCs w:val="24"/>
        </w:rPr>
        <w:t xml:space="preserve">and local </w:t>
      </w:r>
      <w:r>
        <w:rPr>
          <w:sz w:val="24"/>
          <w:szCs w:val="24"/>
        </w:rPr>
        <w:t>governmental conservation policies [</w:t>
      </w:r>
      <w:r w:rsidR="00C33F82">
        <w:rPr>
          <w:i/>
          <w:sz w:val="24"/>
          <w:szCs w:val="24"/>
        </w:rPr>
        <w:t>Optional addition</w:t>
      </w:r>
      <w:r>
        <w:rPr>
          <w:sz w:val="24"/>
          <w:szCs w:val="24"/>
        </w:rPr>
        <w:t xml:space="preserve">: </w:t>
      </w:r>
      <w:r w:rsidR="00B94A20">
        <w:rPr>
          <w:sz w:val="24"/>
          <w:szCs w:val="24"/>
        </w:rPr>
        <w:t xml:space="preserve">, </w:t>
      </w:r>
      <w:r w:rsidR="00502989">
        <w:rPr>
          <w:sz w:val="24"/>
          <w:szCs w:val="24"/>
        </w:rPr>
        <w:t xml:space="preserve">is </w:t>
      </w:r>
      <w:r>
        <w:rPr>
          <w:sz w:val="24"/>
          <w:szCs w:val="24"/>
        </w:rPr>
        <w:t>for the scenic enjoyment of the general public</w:t>
      </w:r>
      <w:r w:rsidR="00706C61">
        <w:rPr>
          <w:sz w:val="24"/>
          <w:szCs w:val="24"/>
        </w:rPr>
        <w:t>,</w:t>
      </w:r>
      <w:r>
        <w:rPr>
          <w:sz w:val="24"/>
          <w:szCs w:val="24"/>
        </w:rPr>
        <w:t>] and will yield a significant public benefit. [</w:t>
      </w:r>
      <w:r>
        <w:rPr>
          <w:i/>
          <w:sz w:val="24"/>
          <w:szCs w:val="24"/>
        </w:rPr>
        <w:t xml:space="preserve">In almost all VOF easements the above IRC purpose involving governmental conservation policies is applicable. One or more of the following three IRC purposes may also be applicable and </w:t>
      </w:r>
      <w:r w:rsidR="009534FA">
        <w:rPr>
          <w:i/>
          <w:sz w:val="24"/>
          <w:szCs w:val="24"/>
        </w:rPr>
        <w:t>may</w:t>
      </w:r>
      <w:r>
        <w:rPr>
          <w:i/>
          <w:sz w:val="24"/>
          <w:szCs w:val="24"/>
        </w:rPr>
        <w:t xml:space="preserve"> be added</w:t>
      </w:r>
      <w:r>
        <w:rPr>
          <w:sz w:val="24"/>
          <w:szCs w:val="24"/>
        </w:rPr>
        <w:t>:</w:t>
      </w:r>
      <w:r>
        <w:rPr>
          <w:i/>
          <w:sz w:val="24"/>
          <w:szCs w:val="24"/>
        </w:rPr>
        <w:t xml:space="preserve"> </w:t>
      </w:r>
      <w:r>
        <w:rPr>
          <w:sz w:val="24"/>
          <w:szCs w:val="24"/>
        </w:rPr>
        <w:t xml:space="preserve">and is for (1) </w:t>
      </w:r>
      <w:r>
        <w:rPr>
          <w:color w:val="000000"/>
          <w:sz w:val="24"/>
          <w:szCs w:val="24"/>
        </w:rPr>
        <w:t xml:space="preserve">the preservation of land areas for outdoor recreation by, or the education of, the general public under IRC Section 170(h)(4)(A)(i), (2) the protection of a relatively natural habitat of fish, wildlife, or plants or similar ecosystem, under IRC Section 170(h)(4)(A)(ii) </w:t>
      </w:r>
      <w:r>
        <w:rPr>
          <w:i/>
          <w:color w:val="000000"/>
          <w:sz w:val="24"/>
          <w:szCs w:val="24"/>
        </w:rPr>
        <w:t>and/or</w:t>
      </w:r>
      <w:r>
        <w:rPr>
          <w:color w:val="000000"/>
          <w:sz w:val="24"/>
          <w:szCs w:val="24"/>
        </w:rPr>
        <w:t xml:space="preserve"> (3) the preservation of an historically important land area or a certified historic structure under IRC Section 170(h)(4)(A)(iv).]</w:t>
      </w:r>
    </w:p>
    <w:p w14:paraId="0BF2979A" w14:textId="77777777" w:rsidR="0025178A" w:rsidRDefault="0025178A" w:rsidP="0025178A">
      <w:pPr>
        <w:jc w:val="both"/>
        <w:rPr>
          <w:color w:val="800000"/>
          <w:sz w:val="24"/>
        </w:rPr>
      </w:pPr>
    </w:p>
    <w:p w14:paraId="74AEAA10" w14:textId="0210F603" w:rsidR="0025178A" w:rsidRDefault="0025178A" w:rsidP="0025178A">
      <w:pPr>
        <w:jc w:val="both"/>
        <w:rPr>
          <w:i/>
          <w:sz w:val="24"/>
        </w:rPr>
      </w:pPr>
      <w:r>
        <w:rPr>
          <w:b/>
          <w:sz w:val="24"/>
        </w:rPr>
        <w:t>R-</w:t>
      </w:r>
      <w:r w:rsidR="00BA2A27">
        <w:rPr>
          <w:b/>
          <w:sz w:val="24"/>
        </w:rPr>
        <w:t>__</w:t>
      </w:r>
      <w:r>
        <w:rPr>
          <w:sz w:val="24"/>
        </w:rPr>
        <w:t xml:space="preserve">   This open-space easement in gross constitutes a restriction granted in perpetuity on the use that may be made of the Property and is in furtherance of and pursuant to the clearly delineated governmental conservation policies set forth below: </w:t>
      </w:r>
    </w:p>
    <w:p w14:paraId="6BBF0DB6" w14:textId="77777777" w:rsidR="0025178A" w:rsidRDefault="0025178A" w:rsidP="0025178A">
      <w:pPr>
        <w:ind w:firstLine="720"/>
        <w:jc w:val="both"/>
        <w:rPr>
          <w:i/>
          <w:sz w:val="24"/>
        </w:rPr>
      </w:pPr>
    </w:p>
    <w:p w14:paraId="1B7E0085" w14:textId="77777777" w:rsidR="0025178A" w:rsidRDefault="0025178A" w:rsidP="0025178A">
      <w:pPr>
        <w:ind w:firstLine="720"/>
        <w:jc w:val="both"/>
        <w:rPr>
          <w:b/>
          <w:sz w:val="24"/>
        </w:rPr>
      </w:pPr>
      <w:r>
        <w:rPr>
          <w:b/>
          <w:sz w:val="24"/>
        </w:rPr>
        <w:t xml:space="preserve">(i) Land conservation policies of the Commonwealth of Virginia as set forth in:  </w:t>
      </w:r>
    </w:p>
    <w:p w14:paraId="4BE6BC77" w14:textId="77777777" w:rsidR="0025178A" w:rsidRDefault="0025178A" w:rsidP="0025178A">
      <w:pPr>
        <w:ind w:firstLine="720"/>
        <w:jc w:val="both"/>
        <w:rPr>
          <w:sz w:val="24"/>
        </w:rPr>
      </w:pPr>
    </w:p>
    <w:p w14:paraId="6DD90C60" w14:textId="414EBFC4" w:rsidR="0025178A" w:rsidRDefault="0025178A" w:rsidP="0025178A">
      <w:pPr>
        <w:ind w:firstLine="720"/>
        <w:jc w:val="both"/>
        <w:rPr>
          <w:sz w:val="24"/>
        </w:rPr>
      </w:pPr>
      <w:r>
        <w:rPr>
          <w:sz w:val="24"/>
        </w:rPr>
        <w:tab/>
      </w:r>
      <w:r>
        <w:rPr>
          <w:sz w:val="24"/>
        </w:rPr>
        <w:tab/>
        <w:t>a. Section 1 of Article XI of the Constitution of Virginia, which states that it is the Commonwealth’s policy to protect its atmosphere, lands</w:t>
      </w:r>
      <w:r w:rsidR="00054DD0">
        <w:rPr>
          <w:sz w:val="24"/>
        </w:rPr>
        <w:t>,</w:t>
      </w:r>
      <w:r>
        <w:rPr>
          <w:sz w:val="24"/>
        </w:rPr>
        <w:t xml:space="preserve"> and waters from pollution, impairment, or destruction, for the benefit, enjoyment, and general welfare of the people of the Commonwealth;</w:t>
      </w:r>
    </w:p>
    <w:p w14:paraId="3ABCB556" w14:textId="77777777" w:rsidR="0025178A" w:rsidRDefault="0025178A" w:rsidP="0025178A">
      <w:pPr>
        <w:ind w:firstLine="720"/>
        <w:jc w:val="both"/>
        <w:rPr>
          <w:sz w:val="24"/>
        </w:rPr>
      </w:pPr>
    </w:p>
    <w:p w14:paraId="748584D2" w14:textId="77777777" w:rsidR="0025178A" w:rsidRDefault="0025178A" w:rsidP="0025178A">
      <w:pPr>
        <w:ind w:firstLine="720"/>
        <w:jc w:val="both"/>
        <w:rPr>
          <w:sz w:val="24"/>
        </w:rPr>
      </w:pPr>
      <w:r>
        <w:rPr>
          <w:sz w:val="24"/>
        </w:rPr>
        <w:tab/>
      </w:r>
      <w:r>
        <w:rPr>
          <w:sz w:val="24"/>
        </w:rPr>
        <w:tab/>
        <w:t xml:space="preserve">b. The Open-Space Land Act cited above; </w:t>
      </w:r>
    </w:p>
    <w:p w14:paraId="414571A9" w14:textId="77777777" w:rsidR="0025178A" w:rsidRDefault="0025178A" w:rsidP="0025178A">
      <w:pPr>
        <w:ind w:firstLine="720"/>
        <w:jc w:val="both"/>
        <w:rPr>
          <w:sz w:val="24"/>
        </w:rPr>
      </w:pPr>
    </w:p>
    <w:p w14:paraId="20264686" w14:textId="08B8F4D1" w:rsidR="0025178A" w:rsidRDefault="0025178A" w:rsidP="0025178A">
      <w:pPr>
        <w:jc w:val="both"/>
        <w:rPr>
          <w:sz w:val="24"/>
        </w:rPr>
      </w:pPr>
      <w:r>
        <w:rPr>
          <w:sz w:val="24"/>
        </w:rPr>
        <w:tab/>
      </w:r>
      <w:r>
        <w:rPr>
          <w:sz w:val="24"/>
        </w:rPr>
        <w:tab/>
      </w:r>
      <w:r>
        <w:rPr>
          <w:sz w:val="24"/>
        </w:rPr>
        <w:tab/>
        <w:t xml:space="preserve">c. Chapter 18, of Title 10.1, Sections 10.1-1800 through 10.1-1804 of the Code of Virginia </w:t>
      </w:r>
      <w:r w:rsidR="00F526D3">
        <w:rPr>
          <w:sz w:val="24"/>
        </w:rPr>
        <w:t xml:space="preserve">(1950), as amended, </w:t>
      </w:r>
      <w:r>
        <w:rPr>
          <w:sz w:val="24"/>
        </w:rPr>
        <w:t xml:space="preserve">cited above; </w:t>
      </w:r>
    </w:p>
    <w:p w14:paraId="776C4C42" w14:textId="77777777" w:rsidR="0025178A" w:rsidRDefault="0025178A" w:rsidP="0025178A">
      <w:pPr>
        <w:jc w:val="both"/>
        <w:rPr>
          <w:sz w:val="24"/>
        </w:rPr>
      </w:pPr>
    </w:p>
    <w:p w14:paraId="10B6680E" w14:textId="76258F74" w:rsidR="0025178A" w:rsidRDefault="0025178A" w:rsidP="0025178A">
      <w:pPr>
        <w:jc w:val="both"/>
        <w:rPr>
          <w:sz w:val="24"/>
        </w:rPr>
      </w:pPr>
      <w:r>
        <w:rPr>
          <w:sz w:val="24"/>
        </w:rPr>
        <w:tab/>
      </w:r>
      <w:r>
        <w:rPr>
          <w:sz w:val="24"/>
        </w:rPr>
        <w:tab/>
      </w:r>
      <w:r>
        <w:rPr>
          <w:sz w:val="24"/>
        </w:rPr>
        <w:tab/>
        <w:t>d. The Virginia Land Conservation Incentives Act, Chapter 3 of Title 58.1, Sections 58.1-510 through 58.1-513 of the Code of Virginia</w:t>
      </w:r>
      <w:r w:rsidR="00F526D3">
        <w:rPr>
          <w:sz w:val="24"/>
        </w:rPr>
        <w:t xml:space="preserve"> (1950), as amended,</w:t>
      </w:r>
      <w:r>
        <w:rPr>
          <w:sz w:val="24"/>
        </w:rPr>
        <w:t xml:space="preserve"> cited above, which supplements existing land conservation programs to further encourage the preservation and sustainability of the Commonwealth’s unique natural resources, wildlife habitats, open spaces</w:t>
      </w:r>
      <w:r w:rsidR="0039164F">
        <w:rPr>
          <w:sz w:val="24"/>
        </w:rPr>
        <w:t>,</w:t>
      </w:r>
      <w:r>
        <w:rPr>
          <w:sz w:val="24"/>
        </w:rPr>
        <w:t xml:space="preserve"> and forest</w:t>
      </w:r>
      <w:r w:rsidR="00DE7EA6">
        <w:rPr>
          <w:sz w:val="24"/>
        </w:rPr>
        <w:t>ed</w:t>
      </w:r>
      <w:r>
        <w:rPr>
          <w:sz w:val="24"/>
        </w:rPr>
        <w:t xml:space="preserve"> resources; </w:t>
      </w:r>
    </w:p>
    <w:p w14:paraId="40C2A01A" w14:textId="77777777" w:rsidR="0025178A" w:rsidRDefault="0025178A" w:rsidP="0025178A">
      <w:pPr>
        <w:jc w:val="both"/>
        <w:rPr>
          <w:i/>
          <w:sz w:val="24"/>
          <w:szCs w:val="24"/>
        </w:rPr>
      </w:pPr>
    </w:p>
    <w:p w14:paraId="0584D612" w14:textId="202CA045" w:rsidR="0025178A" w:rsidRDefault="0025178A" w:rsidP="0025178A">
      <w:pPr>
        <w:jc w:val="both"/>
        <w:rPr>
          <w:sz w:val="24"/>
          <w:szCs w:val="24"/>
        </w:rPr>
      </w:pPr>
      <w:r>
        <w:rPr>
          <w:i/>
          <w:sz w:val="24"/>
          <w:szCs w:val="24"/>
        </w:rPr>
        <w:tab/>
      </w:r>
      <w:r>
        <w:rPr>
          <w:i/>
          <w:sz w:val="24"/>
          <w:szCs w:val="24"/>
        </w:rPr>
        <w:tab/>
      </w:r>
      <w:r>
        <w:rPr>
          <w:i/>
          <w:sz w:val="24"/>
          <w:szCs w:val="24"/>
        </w:rPr>
        <w:tab/>
      </w:r>
      <w:r>
        <w:rPr>
          <w:sz w:val="24"/>
          <w:szCs w:val="24"/>
        </w:rPr>
        <w:t>e. Grantee’s formal practices in reviewing and accepting this Easement. Grantee has engaged in a rigorous review, considered</w:t>
      </w:r>
      <w:r w:rsidR="0082448C">
        <w:rPr>
          <w:sz w:val="24"/>
          <w:szCs w:val="24"/>
        </w:rPr>
        <w:t>,</w:t>
      </w:r>
      <w:r>
        <w:rPr>
          <w:sz w:val="24"/>
          <w:szCs w:val="24"/>
        </w:rPr>
        <w:t xml:space="preserve"> and evaluated the benefits provided by this Easement to the public as set forth in these recitals, and </w:t>
      </w:r>
      <w:r w:rsidR="00036541">
        <w:rPr>
          <w:sz w:val="24"/>
          <w:szCs w:val="24"/>
        </w:rPr>
        <w:t xml:space="preserve">has </w:t>
      </w:r>
      <w:r>
        <w:rPr>
          <w:sz w:val="24"/>
          <w:szCs w:val="24"/>
        </w:rPr>
        <w:t xml:space="preserve">concluded that the protection afforded </w:t>
      </w:r>
      <w:r>
        <w:rPr>
          <w:sz w:val="24"/>
          <w:szCs w:val="24"/>
        </w:rPr>
        <w:lastRenderedPageBreak/>
        <w:t>the open-space character of the Property by this Easement will yield a significant public benefit and further the open-space conservation objectives of Grantee and the Commonwealth of Virginia. Treasury Regulation</w:t>
      </w:r>
      <w:r w:rsidR="005A7F7F">
        <w:rPr>
          <w:sz w:val="24"/>
          <w:szCs w:val="24"/>
        </w:rPr>
        <w:t>s</w:t>
      </w:r>
      <w:r>
        <w:rPr>
          <w:sz w:val="24"/>
          <w:szCs w:val="24"/>
        </w:rPr>
        <w:t xml:space="preserve"> Section 1.170A-14(d)(4)(iii)(B) states that such review and acceptance of a conservation easement by a governmental entity tends to establish a clearly delineated governmental conservation policy;</w:t>
      </w:r>
    </w:p>
    <w:p w14:paraId="1FB71717" w14:textId="7D0F1563" w:rsidR="0025178A" w:rsidRPr="00D966B2" w:rsidRDefault="0025178A" w:rsidP="00D966B2">
      <w:pPr>
        <w:jc w:val="both"/>
        <w:rPr>
          <w:color w:val="1F497D"/>
        </w:rPr>
      </w:pPr>
    </w:p>
    <w:p w14:paraId="35B76E11" w14:textId="186260B8" w:rsidR="006F3012" w:rsidRPr="0092714F" w:rsidRDefault="0025178A" w:rsidP="0025178A">
      <w:pPr>
        <w:jc w:val="both"/>
        <w:rPr>
          <w:sz w:val="24"/>
          <w:szCs w:val="24"/>
        </w:rPr>
      </w:pPr>
      <w:r>
        <w:rPr>
          <w:i/>
          <w:sz w:val="24"/>
        </w:rPr>
        <w:tab/>
      </w:r>
      <w:r>
        <w:rPr>
          <w:i/>
          <w:sz w:val="24"/>
        </w:rPr>
        <w:tab/>
      </w:r>
      <w:r>
        <w:rPr>
          <w:i/>
          <w:sz w:val="24"/>
        </w:rPr>
        <w:tab/>
      </w:r>
      <w:r w:rsidR="006F3012">
        <w:rPr>
          <w:iCs/>
          <w:sz w:val="24"/>
        </w:rPr>
        <w:t>[</w:t>
      </w:r>
      <w:r w:rsidR="006F3012" w:rsidRPr="006F3012">
        <w:rPr>
          <w:i/>
          <w:sz w:val="24"/>
        </w:rPr>
        <w:t>If applicable</w:t>
      </w:r>
      <w:r w:rsidR="006F3012">
        <w:rPr>
          <w:iCs/>
          <w:sz w:val="24"/>
        </w:rPr>
        <w:t>:</w:t>
      </w:r>
      <w:r w:rsidRPr="006F3012">
        <w:rPr>
          <w:iCs/>
          <w:sz w:val="24"/>
        </w:rPr>
        <w:t xml:space="preserve"> </w:t>
      </w:r>
      <w:r w:rsidR="00752CD1" w:rsidRPr="006F3012">
        <w:rPr>
          <w:iCs/>
          <w:sz w:val="24"/>
        </w:rPr>
        <w:t>f.</w:t>
      </w:r>
      <w:r w:rsidRPr="006F3012">
        <w:rPr>
          <w:iCs/>
          <w:sz w:val="24"/>
        </w:rPr>
        <w:t xml:space="preserve"> </w:t>
      </w:r>
      <w:r w:rsidR="00E476A7">
        <w:rPr>
          <w:iCs/>
          <w:sz w:val="24"/>
        </w:rPr>
        <w:t>T</w:t>
      </w:r>
      <w:r w:rsidR="0082448C">
        <w:rPr>
          <w:iCs/>
          <w:sz w:val="24"/>
        </w:rPr>
        <w:t>he Commonwealth’s</w:t>
      </w:r>
      <w:r w:rsidR="006F3012">
        <w:rPr>
          <w:sz w:val="24"/>
          <w:szCs w:val="24"/>
        </w:rPr>
        <w:t xml:space="preserve"> land conservation strategy of identifying and protecting high-value lands and conservation sites across the Commonwealth of Virginia. The Property or</w:t>
      </w:r>
      <w:r w:rsidR="006F3012">
        <w:rPr>
          <w:i/>
          <w:iCs/>
          <w:sz w:val="24"/>
          <w:szCs w:val="24"/>
        </w:rPr>
        <w:t xml:space="preserve"> </w:t>
      </w:r>
      <w:r w:rsidR="006F3012">
        <w:rPr>
          <w:sz w:val="24"/>
          <w:szCs w:val="24"/>
        </w:rPr>
        <w:t xml:space="preserve">a portion thereof is located on the </w:t>
      </w:r>
      <w:r w:rsidR="0082448C">
        <w:rPr>
          <w:sz w:val="24"/>
          <w:szCs w:val="24"/>
        </w:rPr>
        <w:t>Commonwealth</w:t>
      </w:r>
      <w:r w:rsidR="006F3012">
        <w:rPr>
          <w:sz w:val="24"/>
          <w:szCs w:val="24"/>
        </w:rPr>
        <w:t>’s ConserveVirginia Map under the (</w:t>
      </w:r>
      <w:r w:rsidR="006F3012">
        <w:rPr>
          <w:i/>
          <w:iCs/>
          <w:sz w:val="24"/>
          <w:szCs w:val="24"/>
        </w:rPr>
        <w:t xml:space="preserve">Select: </w:t>
      </w:r>
      <w:r w:rsidR="006F3012">
        <w:rPr>
          <w:sz w:val="24"/>
          <w:szCs w:val="24"/>
        </w:rPr>
        <w:t>Agriculture &amp; Forestry, Natural Habitat &amp; Ecosystem Diversity, Floodplains &amp; Flooding Resilience, Cultural &amp; Historic Preservation, Scenic Preservation and/or Protected Landscapes Resilience</w:t>
      </w:r>
      <w:r w:rsidR="00341541">
        <w:rPr>
          <w:sz w:val="24"/>
          <w:szCs w:val="24"/>
        </w:rPr>
        <w:t xml:space="preserve"> and/or Water Quality Imp</w:t>
      </w:r>
      <w:r w:rsidR="00692749">
        <w:rPr>
          <w:sz w:val="24"/>
          <w:szCs w:val="24"/>
        </w:rPr>
        <w:t>ro</w:t>
      </w:r>
      <w:r w:rsidR="00341541">
        <w:rPr>
          <w:sz w:val="24"/>
          <w:szCs w:val="24"/>
        </w:rPr>
        <w:t>vement</w:t>
      </w:r>
      <w:r w:rsidR="006F3012">
        <w:rPr>
          <w:sz w:val="24"/>
          <w:szCs w:val="24"/>
        </w:rPr>
        <w:t>) category/categories</w:t>
      </w:r>
      <w:r w:rsidR="00271627">
        <w:rPr>
          <w:sz w:val="24"/>
          <w:szCs w:val="24"/>
        </w:rPr>
        <w:t>;</w:t>
      </w:r>
      <w:r w:rsidR="006F3012">
        <w:rPr>
          <w:sz w:val="24"/>
          <w:szCs w:val="24"/>
        </w:rPr>
        <w:t>]</w:t>
      </w:r>
    </w:p>
    <w:p w14:paraId="615B95C6" w14:textId="77777777" w:rsidR="006F3012" w:rsidRPr="006F3012" w:rsidRDefault="006F3012" w:rsidP="0025178A">
      <w:pPr>
        <w:jc w:val="both"/>
        <w:rPr>
          <w:iCs/>
          <w:sz w:val="24"/>
        </w:rPr>
      </w:pPr>
    </w:p>
    <w:p w14:paraId="4DFD7DE9" w14:textId="4DD32A8F" w:rsidR="0025178A" w:rsidRDefault="0025178A" w:rsidP="00271627">
      <w:pPr>
        <w:ind w:left="1440" w:firstLine="720"/>
        <w:jc w:val="both"/>
        <w:rPr>
          <w:i/>
          <w:sz w:val="24"/>
        </w:rPr>
      </w:pPr>
      <w:r>
        <w:rPr>
          <w:i/>
          <w:sz w:val="24"/>
        </w:rPr>
        <w:t xml:space="preserve">g., h., </w:t>
      </w:r>
      <w:r w:rsidR="00692749">
        <w:rPr>
          <w:i/>
          <w:sz w:val="24"/>
        </w:rPr>
        <w:t>i</w:t>
      </w:r>
      <w:r>
        <w:rPr>
          <w:i/>
          <w:sz w:val="24"/>
        </w:rPr>
        <w:t>, etc. (</w:t>
      </w:r>
      <w:r w:rsidR="00271627">
        <w:rPr>
          <w:i/>
          <w:sz w:val="24"/>
        </w:rPr>
        <w:t xml:space="preserve">add </w:t>
      </w:r>
      <w:r>
        <w:rPr>
          <w:i/>
          <w:sz w:val="24"/>
        </w:rPr>
        <w:t>any other applicable state policies)</w:t>
      </w:r>
      <w:r>
        <w:rPr>
          <w:sz w:val="24"/>
        </w:rPr>
        <w:t>; and</w:t>
      </w:r>
    </w:p>
    <w:p w14:paraId="10D42219" w14:textId="77777777" w:rsidR="0025178A" w:rsidRDefault="0025178A" w:rsidP="0025178A">
      <w:pPr>
        <w:jc w:val="both"/>
        <w:rPr>
          <w:i/>
          <w:sz w:val="24"/>
        </w:rPr>
      </w:pPr>
    </w:p>
    <w:p w14:paraId="352CD361" w14:textId="50C4710A" w:rsidR="0025178A" w:rsidRDefault="0025178A" w:rsidP="0025178A">
      <w:pPr>
        <w:ind w:firstLine="720"/>
        <w:jc w:val="both"/>
        <w:rPr>
          <w:b/>
          <w:sz w:val="24"/>
        </w:rPr>
      </w:pPr>
      <w:r>
        <w:rPr>
          <w:b/>
          <w:sz w:val="24"/>
        </w:rPr>
        <w:t xml:space="preserve">(ii) Land use policies of the County of </w:t>
      </w:r>
      <w:r w:rsidRPr="0080671B">
        <w:rPr>
          <w:b/>
          <w:sz w:val="24"/>
        </w:rPr>
        <w:t>_______________</w:t>
      </w:r>
      <w:r>
        <w:rPr>
          <w:b/>
          <w:sz w:val="24"/>
        </w:rPr>
        <w:t xml:space="preserve"> as delineated in:</w:t>
      </w:r>
    </w:p>
    <w:p w14:paraId="1B315A30" w14:textId="77777777" w:rsidR="009F0A33" w:rsidRDefault="009F0A33" w:rsidP="0025178A">
      <w:pPr>
        <w:ind w:firstLine="720"/>
        <w:jc w:val="both"/>
        <w:rPr>
          <w:b/>
          <w:sz w:val="24"/>
        </w:rPr>
      </w:pPr>
    </w:p>
    <w:p w14:paraId="45BF6034" w14:textId="65192EFE" w:rsidR="0025178A" w:rsidRPr="00432308" w:rsidRDefault="009F0A33" w:rsidP="00432308">
      <w:pPr>
        <w:ind w:left="-90" w:firstLine="2250"/>
        <w:rPr>
          <w:sz w:val="24"/>
          <w:szCs w:val="24"/>
        </w:rPr>
      </w:pPr>
      <w:r>
        <w:rPr>
          <w:sz w:val="24"/>
          <w:szCs w:val="24"/>
        </w:rPr>
        <w:t>a.</w:t>
      </w:r>
      <w:r w:rsidR="0025178A" w:rsidRPr="00432308">
        <w:rPr>
          <w:sz w:val="24"/>
          <w:szCs w:val="24"/>
        </w:rPr>
        <w:t xml:space="preserve"> its comprehensive plan,</w:t>
      </w:r>
      <w:r w:rsidR="00950AF4" w:rsidRPr="00432308">
        <w:rPr>
          <w:sz w:val="24"/>
          <w:szCs w:val="24"/>
        </w:rPr>
        <w:t xml:space="preserve"> which contains the following: [</w:t>
      </w:r>
      <w:r w:rsidR="0025178A" w:rsidRPr="00432308">
        <w:rPr>
          <w:i/>
          <w:sz w:val="24"/>
          <w:szCs w:val="24"/>
        </w:rPr>
        <w:t>Enumerate below any applicable goals, objectives, strategies, visions, policies, etc. of the comprehensive plan.</w:t>
      </w:r>
      <w:r w:rsidR="0025178A" w:rsidRPr="00432308">
        <w:rPr>
          <w:sz w:val="24"/>
          <w:szCs w:val="24"/>
        </w:rPr>
        <w:t>]</w:t>
      </w:r>
      <w:r w:rsidR="009B75B3" w:rsidRPr="00432308">
        <w:rPr>
          <w:sz w:val="24"/>
          <w:szCs w:val="24"/>
        </w:rPr>
        <w:t>;</w:t>
      </w:r>
    </w:p>
    <w:p w14:paraId="59DA74D8" w14:textId="77777777" w:rsidR="0025178A" w:rsidRPr="009F0A33" w:rsidRDefault="0025178A" w:rsidP="0025178A">
      <w:pPr>
        <w:jc w:val="both"/>
        <w:rPr>
          <w:color w:val="800000"/>
          <w:sz w:val="24"/>
          <w:szCs w:val="24"/>
        </w:rPr>
      </w:pPr>
    </w:p>
    <w:p w14:paraId="2CC16706" w14:textId="293E0AE2" w:rsidR="0025178A" w:rsidRDefault="0025178A" w:rsidP="0025178A">
      <w:pPr>
        <w:ind w:firstLine="720"/>
        <w:jc w:val="both"/>
        <w:rPr>
          <w:sz w:val="24"/>
        </w:rPr>
      </w:pPr>
      <w:r>
        <w:rPr>
          <w:sz w:val="24"/>
        </w:rPr>
        <w:tab/>
      </w:r>
      <w:r>
        <w:rPr>
          <w:sz w:val="24"/>
        </w:rPr>
        <w:tab/>
        <w:t>. [</w:t>
      </w:r>
      <w:r w:rsidR="009F0A33">
        <w:rPr>
          <w:sz w:val="24"/>
        </w:rPr>
        <w:t xml:space="preserve">b. </w:t>
      </w:r>
      <w:r>
        <w:rPr>
          <w:i/>
          <w:sz w:val="24"/>
        </w:rPr>
        <w:t>Applicable if locality has land use value assessment and the Property has been given such designation.</w:t>
      </w:r>
      <w:r>
        <w:rPr>
          <w:sz w:val="24"/>
        </w:rPr>
        <w:t xml:space="preserve"> Section _______ of the __________________ County Code, which provides for use value assessment of real estate devoted to agricultural, forestal, horticultural</w:t>
      </w:r>
      <w:r w:rsidR="0039164F">
        <w:rPr>
          <w:sz w:val="24"/>
        </w:rPr>
        <w:t xml:space="preserve">, </w:t>
      </w:r>
      <w:r>
        <w:rPr>
          <w:sz w:val="24"/>
        </w:rPr>
        <w:t>or open-space use, the Property having been approved for use value assessment by the county;</w:t>
      </w:r>
      <w:r w:rsidR="009F0A33">
        <w:rPr>
          <w:sz w:val="24"/>
        </w:rPr>
        <w:t>]</w:t>
      </w:r>
      <w:r>
        <w:rPr>
          <w:sz w:val="24"/>
        </w:rPr>
        <w:t xml:space="preserve"> </w:t>
      </w:r>
    </w:p>
    <w:p w14:paraId="129A21E1" w14:textId="77777777" w:rsidR="0025178A" w:rsidRDefault="0025178A" w:rsidP="0025178A">
      <w:pPr>
        <w:ind w:firstLine="720"/>
        <w:jc w:val="both"/>
        <w:rPr>
          <w:sz w:val="24"/>
        </w:rPr>
      </w:pPr>
    </w:p>
    <w:p w14:paraId="3E128044" w14:textId="0BEA6C93" w:rsidR="0025178A" w:rsidRDefault="0025178A" w:rsidP="0025178A">
      <w:pPr>
        <w:ind w:firstLine="720"/>
        <w:jc w:val="both"/>
        <w:rPr>
          <w:sz w:val="24"/>
        </w:rPr>
      </w:pPr>
      <w:r>
        <w:rPr>
          <w:sz w:val="24"/>
        </w:rPr>
        <w:tab/>
      </w:r>
      <w:r>
        <w:rPr>
          <w:sz w:val="24"/>
        </w:rPr>
        <w:tab/>
        <w:t>[</w:t>
      </w:r>
      <w:r w:rsidR="009F0A33">
        <w:rPr>
          <w:sz w:val="24"/>
        </w:rPr>
        <w:t xml:space="preserve">c. </w:t>
      </w:r>
      <w:r>
        <w:rPr>
          <w:i/>
          <w:sz w:val="24"/>
        </w:rPr>
        <w:t>Applicable if Property is in an agricultural, forestal or agricultural and forestal district.</w:t>
      </w:r>
      <w:r>
        <w:rPr>
          <w:sz w:val="24"/>
        </w:rPr>
        <w:t xml:space="preserve"> Section ____ of the __________ County Code, which provides certain tax benefits and other protections for agricultural and forestal</w:t>
      </w:r>
      <w:r>
        <w:rPr>
          <w:b/>
          <w:sz w:val="24"/>
        </w:rPr>
        <w:t xml:space="preserve"> </w:t>
      </w:r>
      <w:r>
        <w:rPr>
          <w:sz w:val="24"/>
        </w:rPr>
        <w:t>use of land to landowners who voluntarily limit development of their property under the terms of the applicable district, which ordinance was enacted pursuant to the Virginia Agricultural and Forestal Districts Act. The Property is located within the ____________ Agricultural and Forestal District, and, as such, has been identified by _____________ County as worthy of protection for conservation purposes;</w:t>
      </w:r>
      <w:r w:rsidR="00341541">
        <w:rPr>
          <w:sz w:val="24"/>
        </w:rPr>
        <w:t>]</w:t>
      </w:r>
      <w:r>
        <w:rPr>
          <w:sz w:val="24"/>
        </w:rPr>
        <w:t xml:space="preserve"> </w:t>
      </w:r>
    </w:p>
    <w:p w14:paraId="66CF8E23" w14:textId="77777777" w:rsidR="0025178A" w:rsidRDefault="0025178A" w:rsidP="0025178A">
      <w:pPr>
        <w:ind w:firstLine="720"/>
        <w:jc w:val="both"/>
        <w:rPr>
          <w:sz w:val="24"/>
        </w:rPr>
      </w:pPr>
    </w:p>
    <w:p w14:paraId="438CC1F6" w14:textId="2ACA757A" w:rsidR="0025178A" w:rsidRDefault="0025178A" w:rsidP="0025178A">
      <w:pPr>
        <w:ind w:firstLine="720"/>
        <w:jc w:val="both"/>
        <w:rPr>
          <w:sz w:val="24"/>
        </w:rPr>
      </w:pPr>
      <w:r>
        <w:rPr>
          <w:sz w:val="24"/>
        </w:rPr>
        <w:tab/>
        <w:t xml:space="preserve">          [</w:t>
      </w:r>
      <w:r w:rsidR="009F0A33">
        <w:rPr>
          <w:sz w:val="24"/>
        </w:rPr>
        <w:t>d.</w:t>
      </w:r>
      <w:r w:rsidR="00FE2F40">
        <w:rPr>
          <w:sz w:val="24"/>
        </w:rPr>
        <w:t xml:space="preserve"> </w:t>
      </w:r>
      <w:r>
        <w:rPr>
          <w:i/>
          <w:sz w:val="24"/>
        </w:rPr>
        <w:t>If available, add this</w:t>
      </w:r>
      <w:r>
        <w:rPr>
          <w:sz w:val="24"/>
        </w:rPr>
        <w:t>: Correspondence dated _____</w:t>
      </w:r>
      <w:r w:rsidR="00890706">
        <w:rPr>
          <w:sz w:val="24"/>
        </w:rPr>
        <w:t>_______</w:t>
      </w:r>
      <w:r>
        <w:rPr>
          <w:sz w:val="24"/>
        </w:rPr>
        <w:t xml:space="preserve"> from __________County acknowledging that contribution of this Easement to Grantee and the restrictions set forth herein conform to the land use plan and policies of the county</w:t>
      </w:r>
      <w:r w:rsidR="00BE0DDC">
        <w:rPr>
          <w:sz w:val="24"/>
        </w:rPr>
        <w:t>;</w:t>
      </w:r>
      <w:r>
        <w:rPr>
          <w:sz w:val="24"/>
        </w:rPr>
        <w:t>]</w:t>
      </w:r>
    </w:p>
    <w:p w14:paraId="09F9CDC4" w14:textId="77777777" w:rsidR="0025178A" w:rsidRDefault="0025178A" w:rsidP="0025178A">
      <w:pPr>
        <w:ind w:firstLine="720"/>
        <w:jc w:val="both"/>
        <w:rPr>
          <w:sz w:val="24"/>
        </w:rPr>
      </w:pPr>
    </w:p>
    <w:p w14:paraId="4F57920C" w14:textId="20A6FFE5" w:rsidR="0025178A" w:rsidRDefault="0025178A" w:rsidP="0025178A">
      <w:pPr>
        <w:ind w:firstLine="720"/>
        <w:jc w:val="both"/>
        <w:rPr>
          <w:sz w:val="24"/>
        </w:rPr>
      </w:pPr>
      <w:r>
        <w:rPr>
          <w:sz w:val="24"/>
        </w:rPr>
        <w:tab/>
      </w:r>
      <w:r>
        <w:rPr>
          <w:sz w:val="24"/>
        </w:rPr>
        <w:tab/>
        <w:t>e., f., g., etc. [</w:t>
      </w:r>
      <w:r>
        <w:rPr>
          <w:i/>
          <w:sz w:val="24"/>
        </w:rPr>
        <w:t>any other applicable local policies</w:t>
      </w:r>
      <w:r>
        <w:rPr>
          <w:sz w:val="24"/>
        </w:rPr>
        <w:t>].</w:t>
      </w:r>
    </w:p>
    <w:p w14:paraId="6D8AB8E3" w14:textId="77777777" w:rsidR="0025178A" w:rsidRDefault="0025178A" w:rsidP="0025178A">
      <w:pPr>
        <w:ind w:firstLine="720"/>
        <w:jc w:val="both"/>
        <w:rPr>
          <w:sz w:val="24"/>
        </w:rPr>
      </w:pPr>
    </w:p>
    <w:p w14:paraId="7DE3D732" w14:textId="77777777" w:rsidR="0025178A" w:rsidRDefault="0025178A" w:rsidP="0025178A">
      <w:pPr>
        <w:ind w:firstLine="720"/>
        <w:jc w:val="both"/>
        <w:rPr>
          <w:sz w:val="24"/>
        </w:rPr>
      </w:pPr>
    </w:p>
    <w:p w14:paraId="28C38763" w14:textId="77777777" w:rsidR="0025178A" w:rsidRDefault="0025178A" w:rsidP="0025178A">
      <w:pPr>
        <w:ind w:firstLine="720"/>
        <w:jc w:val="both"/>
        <w:rPr>
          <w:sz w:val="24"/>
          <w:szCs w:val="24"/>
        </w:rPr>
      </w:pPr>
      <w:r>
        <w:rPr>
          <w:sz w:val="24"/>
          <w:szCs w:val="24"/>
        </w:rPr>
        <w:t>[</w:t>
      </w:r>
      <w:r>
        <w:rPr>
          <w:i/>
          <w:sz w:val="24"/>
          <w:szCs w:val="24"/>
        </w:rPr>
        <w:t>Add this</w:t>
      </w:r>
      <w:r>
        <w:rPr>
          <w:sz w:val="24"/>
          <w:szCs w:val="24"/>
        </w:rPr>
        <w:t xml:space="preserve"> </w:t>
      </w:r>
      <w:r>
        <w:rPr>
          <w:i/>
          <w:sz w:val="24"/>
          <w:szCs w:val="24"/>
        </w:rPr>
        <w:t>if applicable</w:t>
      </w:r>
      <w:r>
        <w:rPr>
          <w:sz w:val="24"/>
          <w:szCs w:val="24"/>
        </w:rPr>
        <w:t xml:space="preserve">: </w:t>
      </w:r>
    </w:p>
    <w:p w14:paraId="702D9BEE" w14:textId="77777777" w:rsidR="0025178A" w:rsidRDefault="0025178A" w:rsidP="0025178A">
      <w:pPr>
        <w:ind w:firstLine="720"/>
        <w:jc w:val="both"/>
        <w:rPr>
          <w:sz w:val="24"/>
          <w:szCs w:val="24"/>
        </w:rPr>
      </w:pPr>
    </w:p>
    <w:p w14:paraId="20C3F7CB" w14:textId="15E8BA99" w:rsidR="0025178A" w:rsidRPr="00E515CE" w:rsidRDefault="0025178A" w:rsidP="0025178A">
      <w:pPr>
        <w:ind w:firstLine="720"/>
        <w:jc w:val="both"/>
        <w:rPr>
          <w:bCs/>
          <w:sz w:val="24"/>
          <w:szCs w:val="24"/>
        </w:rPr>
      </w:pPr>
      <w:r>
        <w:rPr>
          <w:b/>
          <w:sz w:val="24"/>
          <w:szCs w:val="24"/>
        </w:rPr>
        <w:t>(iii) Land conservation policies of the United States as</w:t>
      </w:r>
      <w:r w:rsidR="00C33F82">
        <w:rPr>
          <w:b/>
          <w:sz w:val="24"/>
          <w:szCs w:val="24"/>
        </w:rPr>
        <w:t xml:space="preserve"> set forth in: </w:t>
      </w:r>
      <w:r w:rsidR="00C33F82" w:rsidRPr="00E515CE">
        <w:rPr>
          <w:bCs/>
          <w:sz w:val="24"/>
          <w:szCs w:val="24"/>
        </w:rPr>
        <w:t>________________.</w:t>
      </w:r>
      <w:r w:rsidR="005A7F7F" w:rsidRPr="00E515CE">
        <w:rPr>
          <w:bCs/>
          <w:sz w:val="24"/>
          <w:szCs w:val="24"/>
        </w:rPr>
        <w:t>]</w:t>
      </w:r>
    </w:p>
    <w:p w14:paraId="3FE4B30A" w14:textId="77777777" w:rsidR="00692749" w:rsidRDefault="00692749" w:rsidP="0025178A">
      <w:pPr>
        <w:pStyle w:val="BodyTextIndent2"/>
        <w:ind w:firstLine="0"/>
        <w:jc w:val="both"/>
        <w:rPr>
          <w:i w:val="0"/>
        </w:rPr>
      </w:pPr>
    </w:p>
    <w:p w14:paraId="14EA20AC" w14:textId="37FA3D1B" w:rsidR="0025178A" w:rsidRDefault="00AB1E4C" w:rsidP="0025178A">
      <w:pPr>
        <w:pStyle w:val="BodyTextIndent2"/>
        <w:ind w:firstLine="0"/>
        <w:jc w:val="both"/>
        <w:rPr>
          <w:i w:val="0"/>
        </w:rPr>
      </w:pPr>
      <w:r>
        <w:rPr>
          <w:i w:val="0"/>
        </w:rPr>
        <w:lastRenderedPageBreak/>
        <w:t xml:space="preserve"> </w:t>
      </w:r>
      <w:r w:rsidR="0025178A">
        <w:rPr>
          <w:i w:val="0"/>
        </w:rPr>
        <w:t>[</w:t>
      </w:r>
      <w:r w:rsidR="0025178A">
        <w:t>List in recitals below the particular</w:t>
      </w:r>
      <w:r w:rsidR="00CE28E0">
        <w:t xml:space="preserve"> </w:t>
      </w:r>
      <w:r w:rsidR="0025178A">
        <w:t>conservation attributes of the Property, the public benefit they yield, and how the restrictions set forth below protect such attributes.</w:t>
      </w:r>
      <w:r w:rsidR="0025178A">
        <w:rPr>
          <w:i w:val="0"/>
        </w:rPr>
        <w:t xml:space="preserve">] </w:t>
      </w:r>
    </w:p>
    <w:p w14:paraId="74F41576" w14:textId="77777777" w:rsidR="0025178A" w:rsidRDefault="0025178A" w:rsidP="0025178A">
      <w:pPr>
        <w:pStyle w:val="BodyTextIndent2"/>
        <w:jc w:val="both"/>
        <w:rPr>
          <w:i w:val="0"/>
          <w:u w:val="single"/>
        </w:rPr>
      </w:pPr>
    </w:p>
    <w:p w14:paraId="52E84BCC" w14:textId="6D41760B" w:rsidR="0025178A" w:rsidRDefault="0025178A" w:rsidP="0025178A">
      <w:pPr>
        <w:pStyle w:val="BodyTextIndent2"/>
        <w:ind w:firstLine="0"/>
        <w:jc w:val="both"/>
        <w:rPr>
          <w:i w:val="0"/>
          <w:strike/>
        </w:rPr>
      </w:pPr>
      <w:r>
        <w:rPr>
          <w:b/>
          <w:i w:val="0"/>
        </w:rPr>
        <w:t>R-___</w:t>
      </w:r>
      <w:r>
        <w:rPr>
          <w:i w:val="0"/>
        </w:rPr>
        <w:t xml:space="preserve"> </w:t>
      </w:r>
      <w:r w:rsidR="00890706">
        <w:rPr>
          <w:i w:val="0"/>
        </w:rPr>
        <w:t>Grantee has determined that t</w:t>
      </w:r>
      <w:r>
        <w:rPr>
          <w:i w:val="0"/>
        </w:rPr>
        <w:t>his Easement will yield significant public benefit to the citizens of the Commonwealth as set forth in these recitals and in Section I below.</w:t>
      </w:r>
    </w:p>
    <w:p w14:paraId="34B0BBBC" w14:textId="77777777" w:rsidR="0025178A" w:rsidRDefault="0025178A" w:rsidP="0025178A">
      <w:pPr>
        <w:pStyle w:val="BodyTextIndent2"/>
        <w:ind w:firstLine="0"/>
        <w:jc w:val="both"/>
        <w:rPr>
          <w:i w:val="0"/>
        </w:rPr>
      </w:pPr>
    </w:p>
    <w:p w14:paraId="7B1EE0FA" w14:textId="790559C7" w:rsidR="0025178A" w:rsidRDefault="0025178A" w:rsidP="0025178A">
      <w:pPr>
        <w:pStyle w:val="BodyTextIndent2"/>
        <w:ind w:firstLine="0"/>
        <w:jc w:val="both"/>
        <w:rPr>
          <w:i w:val="0"/>
        </w:rPr>
      </w:pPr>
      <w:r>
        <w:rPr>
          <w:b/>
          <w:i w:val="0"/>
        </w:rPr>
        <w:t>R-___</w:t>
      </w:r>
      <w:r>
        <w:rPr>
          <w:i w:val="0"/>
        </w:rPr>
        <w:t xml:space="preserve"> Grantor and Grantee desire to protect in perpetuity the conservation values of the Property as specified in Section I </w:t>
      </w:r>
      <w:r w:rsidR="005A7F7F">
        <w:rPr>
          <w:i w:val="0"/>
        </w:rPr>
        <w:t>(the “Conservation Values</w:t>
      </w:r>
      <w:r w:rsidR="0088421A">
        <w:rPr>
          <w:i w:val="0"/>
        </w:rPr>
        <w:t xml:space="preserve"> of the Property</w:t>
      </w:r>
      <w:r w:rsidR="005A7F7F">
        <w:rPr>
          <w:i w:val="0"/>
        </w:rPr>
        <w:t xml:space="preserve">”) </w:t>
      </w:r>
      <w:r>
        <w:rPr>
          <w:i w:val="0"/>
        </w:rPr>
        <w:t>by restricting the use of the Property as set forth in Section II.</w:t>
      </w:r>
    </w:p>
    <w:p w14:paraId="6AA9D42C" w14:textId="77777777" w:rsidR="0025178A" w:rsidRDefault="0025178A" w:rsidP="0025178A">
      <w:pPr>
        <w:pStyle w:val="BodyTextIndent2"/>
        <w:jc w:val="both"/>
        <w:rPr>
          <w:i w:val="0"/>
        </w:rPr>
      </w:pPr>
    </w:p>
    <w:p w14:paraId="103D97D8" w14:textId="5A4B2349" w:rsidR="0025178A" w:rsidRDefault="0025178A" w:rsidP="0025178A">
      <w:pPr>
        <w:pStyle w:val="BodyTextIndent2"/>
        <w:ind w:firstLine="0"/>
        <w:jc w:val="both"/>
        <w:rPr>
          <w:i w:val="0"/>
        </w:rPr>
      </w:pPr>
      <w:r>
        <w:rPr>
          <w:b/>
          <w:i w:val="0"/>
        </w:rPr>
        <w:t>R-___</w:t>
      </w:r>
      <w:r>
        <w:rPr>
          <w:i w:val="0"/>
        </w:rPr>
        <w:t xml:space="preserve"> Grantee has determined that the restrictions set forth in Section II will preserve and protect in perpetuity the </w:t>
      </w:r>
      <w:r w:rsidR="005A7F7F">
        <w:rPr>
          <w:i w:val="0"/>
        </w:rPr>
        <w:t>C</w:t>
      </w:r>
      <w:r>
        <w:rPr>
          <w:i w:val="0"/>
        </w:rPr>
        <w:t xml:space="preserve">onservation </w:t>
      </w:r>
      <w:r w:rsidR="005A7F7F">
        <w:rPr>
          <w:i w:val="0"/>
        </w:rPr>
        <w:t>V</w:t>
      </w:r>
      <w:r>
        <w:rPr>
          <w:i w:val="0"/>
        </w:rPr>
        <w:t xml:space="preserve">alues of the Property and will limit use of the Property to those uses consistent with, and not adversely affecting, the </w:t>
      </w:r>
      <w:r w:rsidR="005A7F7F">
        <w:rPr>
          <w:i w:val="0"/>
        </w:rPr>
        <w:t>C</w:t>
      </w:r>
      <w:r>
        <w:rPr>
          <w:i w:val="0"/>
        </w:rPr>
        <w:t xml:space="preserve">onservation </w:t>
      </w:r>
      <w:r w:rsidR="005A7F7F">
        <w:rPr>
          <w:i w:val="0"/>
        </w:rPr>
        <w:t>V</w:t>
      </w:r>
      <w:r>
        <w:rPr>
          <w:i w:val="0"/>
        </w:rPr>
        <w:t>alues of the Property</w:t>
      </w:r>
      <w:r>
        <w:t xml:space="preserve"> </w:t>
      </w:r>
      <w:r>
        <w:rPr>
          <w:i w:val="0"/>
        </w:rPr>
        <w:t>and the governmental conservation policies furthered by this Easement.</w:t>
      </w:r>
    </w:p>
    <w:p w14:paraId="25F6F69D" w14:textId="77777777" w:rsidR="0025178A" w:rsidRDefault="0025178A" w:rsidP="0025178A">
      <w:pPr>
        <w:pStyle w:val="BodyTextIndent2"/>
        <w:jc w:val="both"/>
        <w:rPr>
          <w:i w:val="0"/>
        </w:rPr>
      </w:pPr>
    </w:p>
    <w:p w14:paraId="0E5FA0E8" w14:textId="77777777" w:rsidR="0025178A" w:rsidRDefault="0025178A" w:rsidP="0025178A">
      <w:pPr>
        <w:pStyle w:val="BodyTextIndent2"/>
        <w:ind w:firstLine="0"/>
        <w:jc w:val="both"/>
        <w:rPr>
          <w:i w:val="0"/>
        </w:rPr>
      </w:pPr>
      <w:r>
        <w:rPr>
          <w:b/>
          <w:i w:val="0"/>
        </w:rPr>
        <w:t>R-___</w:t>
      </w:r>
      <w:r>
        <w:rPr>
          <w:i w:val="0"/>
        </w:rPr>
        <w:t xml:space="preserve"> Grantee, by acceptance of this Easement, designates the Property as property to be retained and used in perpetuity for the preservation and provision of open-space land pursuant to the Open-Space Land Act. </w:t>
      </w:r>
    </w:p>
    <w:p w14:paraId="05AC9CC8" w14:textId="77777777" w:rsidR="0025178A" w:rsidRDefault="0025178A" w:rsidP="0025178A">
      <w:pPr>
        <w:jc w:val="both"/>
        <w:rPr>
          <w:sz w:val="24"/>
        </w:rPr>
      </w:pPr>
    </w:p>
    <w:p w14:paraId="4A07567C" w14:textId="768607C9" w:rsidR="0025178A" w:rsidRDefault="0025178A" w:rsidP="0025178A">
      <w:pPr>
        <w:ind w:firstLine="720"/>
        <w:jc w:val="both"/>
        <w:rPr>
          <w:sz w:val="24"/>
        </w:rPr>
      </w:pPr>
      <w:r>
        <w:rPr>
          <w:b/>
          <w:sz w:val="24"/>
        </w:rPr>
        <w:t>NOW, THEREFORE</w:t>
      </w:r>
      <w:r>
        <w:rPr>
          <w:sz w:val="24"/>
        </w:rPr>
        <w:t>, in consideration of the foregoing recitals, incorporated herein and made a part hereof, and in consideration of the mutual covenants herein and their acceptance by Grantee</w:t>
      </w:r>
      <w:r w:rsidR="00CE28E0">
        <w:rPr>
          <w:sz w:val="24"/>
        </w:rPr>
        <w:t xml:space="preserve"> and Grantor</w:t>
      </w:r>
      <w:r>
        <w:rPr>
          <w:sz w:val="24"/>
        </w:rPr>
        <w:t>, Grantor does hereby give, grant</w:t>
      </w:r>
      <w:r w:rsidR="00602C45">
        <w:rPr>
          <w:sz w:val="24"/>
        </w:rPr>
        <w:t>,</w:t>
      </w:r>
      <w:r>
        <w:rPr>
          <w:sz w:val="24"/>
        </w:rPr>
        <w:t xml:space="preserve"> and convey to Grantee for the public purposes set forth in Section I below an open-space easement in gross over, and the right in perpetuity to restrict the use of, the Property, which is described below [</w:t>
      </w:r>
      <w:r>
        <w:rPr>
          <w:i/>
          <w:sz w:val="24"/>
        </w:rPr>
        <w:t xml:space="preserve">or </w:t>
      </w:r>
      <w:r>
        <w:rPr>
          <w:sz w:val="24"/>
        </w:rPr>
        <w:t>in SCHEDULE A attached hereto and made a part hereof] [</w:t>
      </w:r>
      <w:r>
        <w:rPr>
          <w:i/>
          <w:sz w:val="24"/>
        </w:rPr>
        <w:t>VOF prefers that the legal description be set forth below rather than in a SCHEDULE A.</w:t>
      </w:r>
      <w:r>
        <w:rPr>
          <w:sz w:val="24"/>
        </w:rPr>
        <w:t>] and consists of _____________ acres located in ___________________County, Virginia, near___________, fronting on State Route ________ [</w:t>
      </w:r>
      <w:r>
        <w:rPr>
          <w:i/>
          <w:sz w:val="24"/>
        </w:rPr>
        <w:t>or road name</w:t>
      </w:r>
      <w:r>
        <w:rPr>
          <w:sz w:val="24"/>
        </w:rPr>
        <w:t>], to-wit:</w:t>
      </w:r>
    </w:p>
    <w:p w14:paraId="168DA4DF" w14:textId="77777777" w:rsidR="0025178A" w:rsidRDefault="0025178A" w:rsidP="0025178A">
      <w:pPr>
        <w:ind w:firstLine="720"/>
        <w:jc w:val="both"/>
        <w:rPr>
          <w:sz w:val="24"/>
        </w:rPr>
      </w:pPr>
    </w:p>
    <w:p w14:paraId="52FABFF9" w14:textId="1441FE05" w:rsidR="0025178A" w:rsidRDefault="0025178A" w:rsidP="0025178A">
      <w:pPr>
        <w:ind w:left="720"/>
        <w:jc w:val="both"/>
      </w:pPr>
      <w:r>
        <w:t xml:space="preserve">________ </w:t>
      </w:r>
      <w:r>
        <w:rPr>
          <w:sz w:val="24"/>
          <w:szCs w:val="24"/>
        </w:rPr>
        <w:t>[</w:t>
      </w:r>
      <w:r>
        <w:rPr>
          <w:i/>
          <w:sz w:val="24"/>
          <w:szCs w:val="24"/>
        </w:rPr>
        <w:t>attorney to insert legal description keyed to each tax parcel</w:t>
      </w:r>
      <w:r>
        <w:rPr>
          <w:sz w:val="24"/>
          <w:szCs w:val="24"/>
        </w:rPr>
        <w:t>]</w:t>
      </w:r>
      <w:r>
        <w:t xml:space="preserve"> ___________ ___________________________________________________________________________</w:t>
      </w:r>
      <w:r>
        <w:rPr>
          <w:i/>
        </w:rPr>
        <w:t>__________________________________________________________________</w:t>
      </w:r>
      <w:r>
        <w:t>_______________________________________________________________________________________________________________________________________________________________________________</w:t>
      </w:r>
      <w:r w:rsidR="0007118A">
        <w:t>____________________________</w:t>
      </w:r>
    </w:p>
    <w:p w14:paraId="78A39FCD" w14:textId="21209C6A" w:rsidR="0025178A" w:rsidRDefault="0025178A" w:rsidP="0025178A">
      <w:pPr>
        <w:ind w:left="720"/>
        <w:jc w:val="both"/>
      </w:pPr>
      <w:r>
        <w:t>_______________________________________________________________________________</w:t>
      </w:r>
      <w:r w:rsidR="0007118A">
        <w:t>_______</w:t>
      </w:r>
    </w:p>
    <w:p w14:paraId="23BC38EE" w14:textId="77DAA1A6" w:rsidR="0007118A" w:rsidRDefault="0025178A" w:rsidP="0007118A">
      <w:pPr>
        <w:ind w:left="720"/>
        <w:jc w:val="both"/>
      </w:pPr>
      <w:r>
        <w:t>_______________________________________________________________________________</w:t>
      </w:r>
      <w:r w:rsidR="0007118A">
        <w:t>_______</w:t>
      </w:r>
    </w:p>
    <w:p w14:paraId="19784C20" w14:textId="77777777" w:rsidR="00BD7BED" w:rsidRDefault="00BD7BED" w:rsidP="0007118A">
      <w:pPr>
        <w:ind w:left="720"/>
        <w:jc w:val="both"/>
      </w:pPr>
    </w:p>
    <w:p w14:paraId="5723B1CA" w14:textId="0F686B7A" w:rsidR="00415F96" w:rsidRDefault="002542DB" w:rsidP="0007118A">
      <w:pPr>
        <w:pStyle w:val="BlockText"/>
        <w:jc w:val="both"/>
        <w:rPr>
          <w:i w:val="0"/>
        </w:rPr>
      </w:pPr>
      <w:r>
        <w:rPr>
          <w:i w:val="0"/>
        </w:rPr>
        <w:t>[</w:t>
      </w:r>
      <w:r>
        <w:rPr>
          <w:iCs/>
        </w:rPr>
        <w:t>If access to the Property is by private right-of-way, include a grant of access over said right-of-way to VOF for monitoring and enforcement purposes.</w:t>
      </w:r>
      <w:r>
        <w:rPr>
          <w:i w:val="0"/>
        </w:rPr>
        <w:t>]</w:t>
      </w:r>
      <w:r w:rsidR="0007118A">
        <w:rPr>
          <w:i w:val="0"/>
        </w:rPr>
        <w:t xml:space="preserve"> </w:t>
      </w:r>
      <w:r w:rsidR="00267F04">
        <w:rPr>
          <w:i w:val="0"/>
        </w:rPr>
        <w:t xml:space="preserve">  </w:t>
      </w:r>
    </w:p>
    <w:p w14:paraId="3388BD04" w14:textId="69149EF9" w:rsidR="0007118A" w:rsidRDefault="00267F04" w:rsidP="0007118A">
      <w:pPr>
        <w:pStyle w:val="BlockText"/>
        <w:jc w:val="both"/>
        <w:rPr>
          <w:i w:val="0"/>
        </w:rPr>
      </w:pPr>
      <w:r>
        <w:rPr>
          <w:i w:val="0"/>
        </w:rPr>
        <w:t xml:space="preserve">                                    </w:t>
      </w:r>
      <w:r w:rsidR="006A2753">
        <w:rPr>
          <w:i w:val="0"/>
        </w:rPr>
        <w:t xml:space="preserve">                                                                                                  </w:t>
      </w:r>
    </w:p>
    <w:p w14:paraId="3CE2861B" w14:textId="68A641AB" w:rsidR="00566E4B" w:rsidRPr="00146168" w:rsidRDefault="00566E4B" w:rsidP="00566E4B">
      <w:pPr>
        <w:pStyle w:val="BlockText"/>
        <w:jc w:val="both"/>
        <w:rPr>
          <w:b/>
          <w:i w:val="0"/>
          <w:szCs w:val="24"/>
        </w:rPr>
      </w:pPr>
      <w:r>
        <w:rPr>
          <w:i w:val="0"/>
        </w:rPr>
        <w:t>The Property is shown as Tax Map No. [or PIN] ________________ among the land records of the County of _____________________, Virginia</w:t>
      </w:r>
      <w:r>
        <w:rPr>
          <w:b/>
          <w:i w:val="0"/>
        </w:rPr>
        <w:t xml:space="preserve">.  </w:t>
      </w:r>
      <w:r>
        <w:rPr>
          <w:i w:val="0"/>
        </w:rPr>
        <w:t>[</w:t>
      </w:r>
      <w:r>
        <w:t>Use if one tax parcel</w:t>
      </w:r>
      <w:r>
        <w:rPr>
          <w:i w:val="0"/>
        </w:rPr>
        <w:t>:</w:t>
      </w:r>
      <w:r>
        <w:rPr>
          <w:b/>
          <w:i w:val="0"/>
        </w:rPr>
        <w:t xml:space="preserve"> </w:t>
      </w:r>
      <w:r>
        <w:rPr>
          <w:b/>
          <w:i w:val="0"/>
          <w:szCs w:val="24"/>
        </w:rPr>
        <w:t xml:space="preserve">Even if the Property may have been acquired previously as separate parcels, it will be considered one parcel for purposes of this Easement, and the restrictions of this Easement </w:t>
      </w:r>
      <w:r w:rsidR="004A19A9">
        <w:rPr>
          <w:b/>
          <w:i w:val="0"/>
          <w:szCs w:val="24"/>
        </w:rPr>
        <w:t>will</w:t>
      </w:r>
      <w:r>
        <w:rPr>
          <w:b/>
          <w:i w:val="0"/>
          <w:szCs w:val="24"/>
        </w:rPr>
        <w:t xml:space="preserve"> apply to the Property as a whole and will bind Grantor and Grantor’s successors in interest in perpetuity. </w:t>
      </w:r>
      <w:r>
        <w:t>Use if more than one tax parcel</w:t>
      </w:r>
      <w:r>
        <w:rPr>
          <w:i w:val="0"/>
        </w:rPr>
        <w:t>:</w:t>
      </w:r>
      <w:r>
        <w:rPr>
          <w:b/>
          <w:i w:val="0"/>
        </w:rPr>
        <w:t xml:space="preserve"> </w:t>
      </w:r>
      <w:r>
        <w:rPr>
          <w:b/>
          <w:i w:val="0"/>
          <w:szCs w:val="24"/>
        </w:rPr>
        <w:t xml:space="preserve">Even though the Property </w:t>
      </w:r>
      <w:r w:rsidR="00146168">
        <w:rPr>
          <w:b/>
          <w:i w:val="0"/>
          <w:szCs w:val="24"/>
        </w:rPr>
        <w:t xml:space="preserve">currently </w:t>
      </w:r>
      <w:r>
        <w:rPr>
          <w:b/>
          <w:i w:val="0"/>
          <w:szCs w:val="24"/>
        </w:rPr>
        <w:t xml:space="preserve">consists of _____ parcels for real estate tax purposes and it may have been acquired previously </w:t>
      </w:r>
      <w:r>
        <w:rPr>
          <w:b/>
          <w:i w:val="0"/>
          <w:szCs w:val="24"/>
        </w:rPr>
        <w:lastRenderedPageBreak/>
        <w:t xml:space="preserve">as separate parcels, it will be considered one parcel for purposes of this Easement, and the restrictions of this Easement will apply to the Property as a whole and will bind Grantor and Grantor’s successors in interest in perpetuity. </w:t>
      </w:r>
      <w:r>
        <w:rPr>
          <w:szCs w:val="24"/>
        </w:rPr>
        <w:t>If the Property is a portion of or contains a portion of a tax parcel, revise the language above accordingly</w:t>
      </w:r>
      <w:r w:rsidRPr="00146168">
        <w:rPr>
          <w:i w:val="0"/>
          <w:szCs w:val="24"/>
        </w:rPr>
        <w:t xml:space="preserve">.] </w:t>
      </w:r>
      <w:r w:rsidR="000678A1" w:rsidRPr="00146168">
        <w:rPr>
          <w:i w:val="0"/>
          <w:szCs w:val="24"/>
        </w:rPr>
        <w:t>[</w:t>
      </w:r>
      <w:r w:rsidR="000678A1" w:rsidRPr="00146168">
        <w:rPr>
          <w:iCs/>
          <w:szCs w:val="24"/>
        </w:rPr>
        <w:t>Optional</w:t>
      </w:r>
      <w:r w:rsidR="000678A1" w:rsidRPr="00146168">
        <w:rPr>
          <w:i w:val="0"/>
          <w:szCs w:val="24"/>
        </w:rPr>
        <w:t xml:space="preserve">: </w:t>
      </w:r>
      <w:r w:rsidR="000678A1" w:rsidRPr="00146168">
        <w:rPr>
          <w:b/>
          <w:i w:val="0"/>
          <w:szCs w:val="24"/>
        </w:rPr>
        <w:t xml:space="preserve">In addition, the parties hereto agree that Tax </w:t>
      </w:r>
      <w:r w:rsidR="00E476A7" w:rsidRPr="00146168">
        <w:rPr>
          <w:b/>
          <w:i w:val="0"/>
          <w:szCs w:val="24"/>
        </w:rPr>
        <w:t xml:space="preserve">Map </w:t>
      </w:r>
      <w:r w:rsidR="000678A1" w:rsidRPr="00146168">
        <w:rPr>
          <w:b/>
          <w:i w:val="0"/>
          <w:szCs w:val="24"/>
        </w:rPr>
        <w:t>Parcel</w:t>
      </w:r>
      <w:r w:rsidR="00E476A7" w:rsidRPr="00146168">
        <w:rPr>
          <w:b/>
          <w:i w:val="0"/>
          <w:szCs w:val="24"/>
        </w:rPr>
        <w:t>s</w:t>
      </w:r>
      <w:r w:rsidR="000678A1" w:rsidRPr="00146168">
        <w:rPr>
          <w:b/>
          <w:i w:val="0"/>
          <w:szCs w:val="24"/>
        </w:rPr>
        <w:t>_______ and ______</w:t>
      </w:r>
      <w:r w:rsidR="000678A1" w:rsidRPr="00146168">
        <w:rPr>
          <w:b/>
          <w:bCs/>
          <w:i w:val="0"/>
          <w:szCs w:val="24"/>
        </w:rPr>
        <w:t xml:space="preserve"> are hereby consolidated into a single tax </w:t>
      </w:r>
      <w:r w:rsidR="00E476A7" w:rsidRPr="00146168">
        <w:rPr>
          <w:b/>
          <w:bCs/>
          <w:i w:val="0"/>
          <w:szCs w:val="24"/>
        </w:rPr>
        <w:t xml:space="preserve">map </w:t>
      </w:r>
      <w:r w:rsidR="000678A1" w:rsidRPr="00146168">
        <w:rPr>
          <w:b/>
          <w:bCs/>
          <w:i w:val="0"/>
          <w:szCs w:val="24"/>
        </w:rPr>
        <w:t>parcel on the land records of the County for all purposes.]</w:t>
      </w:r>
    </w:p>
    <w:p w14:paraId="16BBD231" w14:textId="77777777" w:rsidR="0025178A" w:rsidRPr="00146168" w:rsidRDefault="0025178A" w:rsidP="0025178A">
      <w:pPr>
        <w:rPr>
          <w:b/>
          <w:sz w:val="24"/>
          <w:u w:val="single"/>
        </w:rPr>
      </w:pPr>
    </w:p>
    <w:p w14:paraId="3ADF2953" w14:textId="15BF5732" w:rsidR="0025178A" w:rsidRDefault="0025178A" w:rsidP="00131933">
      <w:pPr>
        <w:jc w:val="center"/>
        <w:rPr>
          <w:b/>
          <w:sz w:val="24"/>
          <w:u w:val="single"/>
        </w:rPr>
      </w:pPr>
      <w:r>
        <w:rPr>
          <w:b/>
          <w:sz w:val="24"/>
          <w:u w:val="single"/>
        </w:rPr>
        <w:t>SECTION I -PURPOSES</w:t>
      </w:r>
    </w:p>
    <w:p w14:paraId="1E41252E" w14:textId="77777777" w:rsidR="0025178A" w:rsidRDefault="0025178A" w:rsidP="0025178A">
      <w:pPr>
        <w:rPr>
          <w:sz w:val="24"/>
          <w:u w:val="single"/>
        </w:rPr>
      </w:pPr>
    </w:p>
    <w:p w14:paraId="443C08E3" w14:textId="7CE1E367" w:rsidR="0025178A" w:rsidRDefault="0025178A" w:rsidP="0025178A">
      <w:pPr>
        <w:jc w:val="both"/>
        <w:rPr>
          <w:sz w:val="24"/>
        </w:rPr>
      </w:pPr>
      <w:r>
        <w:rPr>
          <w:sz w:val="24"/>
        </w:rPr>
        <w:tab/>
        <w:t xml:space="preserve"> The </w:t>
      </w:r>
      <w:r w:rsidR="00D22116">
        <w:rPr>
          <w:sz w:val="24"/>
        </w:rPr>
        <w:t xml:space="preserve">conservation </w:t>
      </w:r>
      <w:r>
        <w:rPr>
          <w:sz w:val="24"/>
        </w:rPr>
        <w:t xml:space="preserve">purpose of this Easement is to preserve and protect the </w:t>
      </w:r>
      <w:r w:rsidR="001509B2">
        <w:rPr>
          <w:sz w:val="24"/>
        </w:rPr>
        <w:t>C</w:t>
      </w:r>
      <w:r>
        <w:rPr>
          <w:sz w:val="24"/>
        </w:rPr>
        <w:t xml:space="preserve">onservation </w:t>
      </w:r>
      <w:r w:rsidR="001509B2">
        <w:rPr>
          <w:sz w:val="24"/>
        </w:rPr>
        <w:t>V</w:t>
      </w:r>
      <w:r>
        <w:rPr>
          <w:sz w:val="24"/>
        </w:rPr>
        <w:t xml:space="preserve">alues of the Property in perpetuity by imposing the </w:t>
      </w:r>
      <w:r w:rsidR="001509B2">
        <w:rPr>
          <w:sz w:val="24"/>
        </w:rPr>
        <w:t>r</w:t>
      </w:r>
      <w:r>
        <w:rPr>
          <w:sz w:val="24"/>
        </w:rPr>
        <w:t xml:space="preserve">estrictions on the use of the Property set forth in Section II and providing for their enforcement in Section III.  The </w:t>
      </w:r>
      <w:r w:rsidR="001509B2">
        <w:rPr>
          <w:sz w:val="24"/>
        </w:rPr>
        <w:t>C</w:t>
      </w:r>
      <w:r>
        <w:rPr>
          <w:sz w:val="24"/>
        </w:rPr>
        <w:t xml:space="preserve">onservation </w:t>
      </w:r>
      <w:r w:rsidR="001509B2">
        <w:rPr>
          <w:sz w:val="24"/>
        </w:rPr>
        <w:t>V</w:t>
      </w:r>
      <w:r>
        <w:rPr>
          <w:sz w:val="24"/>
        </w:rPr>
        <w:t>alues of the Property are described in the above recitals, are documented in the Baseline Documentation Report described in Section IV below</w:t>
      </w:r>
      <w:r w:rsidR="006F4042">
        <w:rPr>
          <w:sz w:val="24"/>
        </w:rPr>
        <w:t>,</w:t>
      </w:r>
      <w:r>
        <w:rPr>
          <w:sz w:val="24"/>
        </w:rPr>
        <w:t xml:space="preserve"> and include the Property’s open-space</w:t>
      </w:r>
      <w:r w:rsidR="00602C45">
        <w:rPr>
          <w:sz w:val="24"/>
        </w:rPr>
        <w:t>,</w:t>
      </w:r>
      <w:r>
        <w:rPr>
          <w:sz w:val="24"/>
        </w:rPr>
        <w:t xml:space="preserve"> [</w:t>
      </w:r>
      <w:r>
        <w:rPr>
          <w:i/>
          <w:sz w:val="24"/>
        </w:rPr>
        <w:t>and if applicable</w:t>
      </w:r>
      <w:r>
        <w:rPr>
          <w:sz w:val="24"/>
        </w:rPr>
        <w:t>: scenic, natural, historic, scientific</w:t>
      </w:r>
      <w:r w:rsidR="00602C45">
        <w:rPr>
          <w:sz w:val="24"/>
        </w:rPr>
        <w:t>,</w:t>
      </w:r>
      <w:r>
        <w:rPr>
          <w:sz w:val="24"/>
        </w:rPr>
        <w:t xml:space="preserve"> </w:t>
      </w:r>
      <w:r w:rsidR="00CE28E0">
        <w:rPr>
          <w:sz w:val="24"/>
        </w:rPr>
        <w:t>and/</w:t>
      </w:r>
      <w:r>
        <w:rPr>
          <w:sz w:val="24"/>
        </w:rPr>
        <w:t>or recreational] values [</w:t>
      </w:r>
      <w:r>
        <w:rPr>
          <w:i/>
          <w:sz w:val="24"/>
        </w:rPr>
        <w:t>Add if applicable</w:t>
      </w:r>
      <w:r>
        <w:rPr>
          <w:sz w:val="24"/>
        </w:rPr>
        <w:t>: and its value as land preserved for rural uses such as forestry</w:t>
      </w:r>
      <w:r>
        <w:rPr>
          <w:i/>
          <w:sz w:val="24"/>
        </w:rPr>
        <w:t xml:space="preserve"> </w:t>
      </w:r>
      <w:r>
        <w:rPr>
          <w:sz w:val="24"/>
        </w:rPr>
        <w:t xml:space="preserve">and agriculture (including livestock production)]. </w:t>
      </w:r>
      <w:r w:rsidR="00CE28E0">
        <w:rPr>
          <w:sz w:val="24"/>
        </w:rPr>
        <w:t>[</w:t>
      </w:r>
      <w:r>
        <w:rPr>
          <w:i/>
          <w:sz w:val="24"/>
        </w:rPr>
        <w:t>In Section II add specific restrictions needed to provide protection for such values.</w:t>
      </w:r>
      <w:r>
        <w:rPr>
          <w:sz w:val="24"/>
        </w:rPr>
        <w:t xml:space="preserve">] </w:t>
      </w:r>
    </w:p>
    <w:p w14:paraId="4E2DC8A0" w14:textId="77777777" w:rsidR="0025178A" w:rsidRDefault="0025178A" w:rsidP="0025178A">
      <w:pPr>
        <w:jc w:val="both"/>
        <w:rPr>
          <w:sz w:val="24"/>
        </w:rPr>
      </w:pPr>
    </w:p>
    <w:p w14:paraId="5F0A8E77" w14:textId="77880168" w:rsidR="00566D9E" w:rsidRDefault="0025178A" w:rsidP="00566D9E">
      <w:pPr>
        <w:ind w:firstLine="720"/>
        <w:jc w:val="both"/>
        <w:rPr>
          <w:sz w:val="24"/>
        </w:rPr>
      </w:pPr>
      <w:bookmarkStart w:id="2" w:name="_Hlk64547028"/>
      <w:r>
        <w:rPr>
          <w:sz w:val="24"/>
        </w:rPr>
        <w:t>Pursuant to the Virginia Land Conservation Foundation’s Conservation Value Review Criteria</w:t>
      </w:r>
      <w:r w:rsidR="00645271">
        <w:rPr>
          <w:sz w:val="24"/>
        </w:rPr>
        <w:t>,</w:t>
      </w:r>
      <w:r>
        <w:rPr>
          <w:sz w:val="24"/>
        </w:rPr>
        <w:t xml:space="preserve"> the further conservation purpose</w:t>
      </w:r>
      <w:r w:rsidR="00462B78">
        <w:rPr>
          <w:sz w:val="24"/>
        </w:rPr>
        <w:t>(</w:t>
      </w:r>
      <w:r w:rsidR="00AB1E4C">
        <w:rPr>
          <w:sz w:val="24"/>
        </w:rPr>
        <w:t>s</w:t>
      </w:r>
      <w:r w:rsidR="00462B78">
        <w:rPr>
          <w:sz w:val="24"/>
        </w:rPr>
        <w:t>)</w:t>
      </w:r>
      <w:r>
        <w:rPr>
          <w:sz w:val="24"/>
        </w:rPr>
        <w:t xml:space="preserve"> of this Easement</w:t>
      </w:r>
      <w:r w:rsidR="00AB1E4C">
        <w:rPr>
          <w:sz w:val="24"/>
        </w:rPr>
        <w:t xml:space="preserve"> are</w:t>
      </w:r>
      <w:r>
        <w:rPr>
          <w:sz w:val="24"/>
        </w:rPr>
        <w:t xml:space="preserve"> [</w:t>
      </w:r>
      <w:r>
        <w:rPr>
          <w:i/>
          <w:sz w:val="24"/>
        </w:rPr>
        <w:t>Insert one or more from VLCF criteria as applicable</w:t>
      </w:r>
      <w:r>
        <w:rPr>
          <w:sz w:val="24"/>
        </w:rPr>
        <w:t xml:space="preserve">: preservation of land for agricultural use, forestal use, natural habitat and biological diversity, </w:t>
      </w:r>
      <w:r w:rsidR="00602C45">
        <w:rPr>
          <w:sz w:val="24"/>
        </w:rPr>
        <w:t>and/</w:t>
      </w:r>
      <w:r>
        <w:rPr>
          <w:sz w:val="24"/>
        </w:rPr>
        <w:t>or natural resource-based outdoor recreation or education</w:t>
      </w:r>
      <w:r w:rsidR="00040942">
        <w:rPr>
          <w:sz w:val="24"/>
        </w:rPr>
        <w:t>,</w:t>
      </w:r>
      <w:r>
        <w:rPr>
          <w:sz w:val="24"/>
        </w:rPr>
        <w:t xml:space="preserve"> </w:t>
      </w:r>
      <w:r w:rsidR="00040942" w:rsidRPr="00627594">
        <w:rPr>
          <w:sz w:val="24"/>
        </w:rPr>
        <w:t>and/or</w:t>
      </w:r>
      <w:r w:rsidR="00040942" w:rsidRPr="00627594">
        <w:rPr>
          <w:i/>
          <w:iCs/>
          <w:sz w:val="24"/>
        </w:rPr>
        <w:t xml:space="preserve"> </w:t>
      </w:r>
      <w:r w:rsidR="00627594" w:rsidRPr="00627594">
        <w:rPr>
          <w:i/>
          <w:iCs/>
          <w:sz w:val="24"/>
        </w:rPr>
        <w:t xml:space="preserve">any </w:t>
      </w:r>
      <w:r w:rsidR="00462B78">
        <w:rPr>
          <w:i/>
          <w:iCs/>
          <w:sz w:val="24"/>
        </w:rPr>
        <w:t xml:space="preserve">one or more </w:t>
      </w:r>
      <w:r w:rsidR="00627594" w:rsidRPr="00627594">
        <w:rPr>
          <w:i/>
          <w:iCs/>
          <w:sz w:val="24"/>
        </w:rPr>
        <w:t>of the following:</w:t>
      </w:r>
      <w:r w:rsidR="00627594">
        <w:rPr>
          <w:sz w:val="24"/>
        </w:rPr>
        <w:t xml:space="preserve"> </w:t>
      </w:r>
      <w:r>
        <w:rPr>
          <w:sz w:val="24"/>
        </w:rPr>
        <w:t xml:space="preserve">historic preservation, watershed preservation, preservation of scenic open space, </w:t>
      </w:r>
      <w:r w:rsidR="00602C45">
        <w:rPr>
          <w:sz w:val="24"/>
        </w:rPr>
        <w:t>and/</w:t>
      </w:r>
      <w:r>
        <w:rPr>
          <w:sz w:val="24"/>
        </w:rPr>
        <w:t>or preservation of open space designated by local government.]</w:t>
      </w:r>
    </w:p>
    <w:bookmarkEnd w:id="2"/>
    <w:p w14:paraId="57E5A8BA" w14:textId="77777777" w:rsidR="0025178A" w:rsidRDefault="0025178A" w:rsidP="0025178A">
      <w:pPr>
        <w:ind w:firstLine="720"/>
        <w:jc w:val="both"/>
        <w:rPr>
          <w:sz w:val="24"/>
          <w:szCs w:val="24"/>
        </w:rPr>
      </w:pPr>
    </w:p>
    <w:p w14:paraId="2086C169" w14:textId="0D60859B" w:rsidR="0025178A" w:rsidRPr="0025178A" w:rsidRDefault="0025178A" w:rsidP="0025178A">
      <w:pPr>
        <w:ind w:firstLine="720"/>
        <w:jc w:val="both"/>
      </w:pPr>
      <w:r>
        <w:rPr>
          <w:sz w:val="24"/>
          <w:szCs w:val="24"/>
        </w:rPr>
        <w:t>Grantor covenants that no acts or uses are currently being conducted or will be conducted on the Property which are: (i) inconsistent with the conserv</w:t>
      </w:r>
      <w:r w:rsidR="00667964">
        <w:rPr>
          <w:sz w:val="24"/>
          <w:szCs w:val="24"/>
        </w:rPr>
        <w:t>ation purposes of the donation</w:t>
      </w:r>
      <w:r>
        <w:rPr>
          <w:sz w:val="24"/>
          <w:szCs w:val="24"/>
        </w:rPr>
        <w:t xml:space="preserve"> or (ii) consistent with the conservation purposes of the donation, but destructive of other significant conservation interests unless such acts or uses are necessary for the protection of the </w:t>
      </w:r>
      <w:r w:rsidR="00D82E7E">
        <w:rPr>
          <w:sz w:val="24"/>
          <w:szCs w:val="24"/>
        </w:rPr>
        <w:t>C</w:t>
      </w:r>
      <w:r>
        <w:rPr>
          <w:sz w:val="24"/>
          <w:szCs w:val="24"/>
        </w:rPr>
        <w:t xml:space="preserve">onservation </w:t>
      </w:r>
      <w:r w:rsidR="00D82E7E">
        <w:rPr>
          <w:sz w:val="24"/>
          <w:szCs w:val="24"/>
        </w:rPr>
        <w:t>Values</w:t>
      </w:r>
      <w:r w:rsidR="0088421A">
        <w:rPr>
          <w:sz w:val="24"/>
          <w:szCs w:val="24"/>
        </w:rPr>
        <w:t xml:space="preserve"> of the Property</w:t>
      </w:r>
      <w:r w:rsidR="00D82E7E">
        <w:rPr>
          <w:sz w:val="24"/>
          <w:szCs w:val="24"/>
        </w:rPr>
        <w:t xml:space="preserve">. </w:t>
      </w:r>
      <w:r>
        <w:rPr>
          <w:sz w:val="24"/>
          <w:szCs w:val="24"/>
        </w:rPr>
        <w:t xml:space="preserve"> </w:t>
      </w:r>
    </w:p>
    <w:p w14:paraId="6CB6AAD0" w14:textId="77777777" w:rsidR="0025178A" w:rsidRDefault="0025178A" w:rsidP="0025178A">
      <w:pPr>
        <w:pStyle w:val="BodyText"/>
        <w:rPr>
          <w:b/>
          <w:u w:val="single"/>
        </w:rPr>
      </w:pPr>
    </w:p>
    <w:p w14:paraId="548E7BAC" w14:textId="77777777" w:rsidR="00CC1EDC" w:rsidRDefault="00CC1EDC" w:rsidP="00CC1EDC">
      <w:pPr>
        <w:pStyle w:val="BodyText"/>
        <w:jc w:val="center"/>
        <w:rPr>
          <w:b/>
          <w:u w:val="single"/>
        </w:rPr>
      </w:pPr>
      <w:r>
        <w:rPr>
          <w:b/>
          <w:u w:val="single"/>
        </w:rPr>
        <w:t>SECTION II – RESTRICTIONS</w:t>
      </w:r>
    </w:p>
    <w:p w14:paraId="792B479A" w14:textId="77777777" w:rsidR="00CC1EDC" w:rsidRDefault="00CC1EDC" w:rsidP="00CC1EDC">
      <w:pPr>
        <w:pStyle w:val="BodyText"/>
        <w:jc w:val="center"/>
        <w:rPr>
          <w:b/>
          <w:u w:val="single"/>
        </w:rPr>
      </w:pPr>
    </w:p>
    <w:p w14:paraId="0C66E226" w14:textId="3D2928E2" w:rsidR="00CC1EDC" w:rsidRDefault="00CC1EDC" w:rsidP="00CC1EDC">
      <w:pPr>
        <w:pStyle w:val="BodyText"/>
        <w:jc w:val="both"/>
      </w:pPr>
      <w:r>
        <w:t xml:space="preserve">Restrictions </w:t>
      </w:r>
      <w:r w:rsidR="0088421A">
        <w:t xml:space="preserve">expressly set forth in this Section II </w:t>
      </w:r>
      <w:r>
        <w:t xml:space="preserve">are hereby imposed on the uses of the Property pursuant to the public policies set forth above.  The acts that Grantor </w:t>
      </w:r>
      <w:r w:rsidR="00FA7968">
        <w:t xml:space="preserve">hereby </w:t>
      </w:r>
      <w:r>
        <w:t>covenants to do and not to do upon the Property and the restrictions that Grantee is hereby entitled to enforce are as follows:</w:t>
      </w:r>
    </w:p>
    <w:p w14:paraId="61FE8160" w14:textId="77777777" w:rsidR="00CC1EDC" w:rsidRDefault="00CC1EDC" w:rsidP="00CC1EDC">
      <w:pPr>
        <w:pStyle w:val="BodyText"/>
        <w:jc w:val="both"/>
      </w:pPr>
    </w:p>
    <w:p w14:paraId="7BB63B34" w14:textId="77777777" w:rsidR="00CC1EDC" w:rsidRDefault="00CC1EDC" w:rsidP="00CC1EDC">
      <w:pPr>
        <w:numPr>
          <w:ilvl w:val="0"/>
          <w:numId w:val="1"/>
        </w:numPr>
        <w:tabs>
          <w:tab w:val="left" w:pos="720"/>
        </w:tabs>
        <w:ind w:hanging="720"/>
        <w:jc w:val="both"/>
        <w:rPr>
          <w:b/>
          <w:sz w:val="24"/>
        </w:rPr>
      </w:pPr>
      <w:r>
        <w:rPr>
          <w:b/>
          <w:sz w:val="24"/>
        </w:rPr>
        <w:t xml:space="preserve">DIVISION.  </w:t>
      </w:r>
    </w:p>
    <w:p w14:paraId="190A3959" w14:textId="77777777" w:rsidR="00CC1EDC" w:rsidRDefault="00CC1EDC" w:rsidP="00CC1EDC">
      <w:pPr>
        <w:ind w:left="360"/>
        <w:jc w:val="both"/>
        <w:rPr>
          <w:b/>
          <w:sz w:val="24"/>
        </w:rPr>
      </w:pPr>
    </w:p>
    <w:p w14:paraId="79887D82" w14:textId="26E1D5AC" w:rsidR="00255C9B" w:rsidRPr="008A3895" w:rsidRDefault="00CC1EDC" w:rsidP="008A3895">
      <w:pPr>
        <w:ind w:left="720"/>
        <w:jc w:val="both"/>
        <w:rPr>
          <w:b/>
          <w:bCs/>
          <w:strike/>
          <w:sz w:val="24"/>
          <w:szCs w:val="24"/>
        </w:rPr>
      </w:pPr>
      <w:r>
        <w:rPr>
          <w:b/>
          <w:sz w:val="24"/>
        </w:rPr>
        <w:t xml:space="preserve">(i) </w:t>
      </w:r>
      <w:r w:rsidR="008A3895" w:rsidRPr="0030410C">
        <w:rPr>
          <w:b/>
          <w:bCs/>
          <w:sz w:val="24"/>
          <w:szCs w:val="24"/>
        </w:rPr>
        <w:t xml:space="preserve">The Property </w:t>
      </w:r>
      <w:r w:rsidR="000B2972">
        <w:rPr>
          <w:b/>
          <w:bCs/>
          <w:sz w:val="24"/>
          <w:szCs w:val="24"/>
        </w:rPr>
        <w:t>must</w:t>
      </w:r>
      <w:r w:rsidR="008A3895" w:rsidRPr="0030410C">
        <w:rPr>
          <w:b/>
          <w:bCs/>
          <w:sz w:val="24"/>
          <w:szCs w:val="24"/>
        </w:rPr>
        <w:t xml:space="preserve"> be maintained as a whole</w:t>
      </w:r>
      <w:r w:rsidR="007A3620">
        <w:rPr>
          <w:b/>
          <w:bCs/>
          <w:sz w:val="24"/>
          <w:szCs w:val="24"/>
        </w:rPr>
        <w:t>,</w:t>
      </w:r>
      <w:r w:rsidR="008A3895" w:rsidRPr="0030410C">
        <w:rPr>
          <w:b/>
          <w:bCs/>
          <w:sz w:val="24"/>
          <w:szCs w:val="24"/>
        </w:rPr>
        <w:t xml:space="preserve"> and separate conveyance of a portion of the Property is prohibited, </w:t>
      </w:r>
      <w:r w:rsidR="005A548A">
        <w:rPr>
          <w:b/>
          <w:bCs/>
          <w:sz w:val="24"/>
          <w:szCs w:val="24"/>
        </w:rPr>
        <w:t>[</w:t>
      </w:r>
      <w:r w:rsidR="005A548A">
        <w:rPr>
          <w:i/>
          <w:iCs/>
          <w:sz w:val="24"/>
          <w:szCs w:val="24"/>
        </w:rPr>
        <w:t>Add if more than one tax parcel</w:t>
      </w:r>
      <w:r w:rsidR="005A548A" w:rsidRPr="00A3011E">
        <w:rPr>
          <w:sz w:val="24"/>
          <w:szCs w:val="24"/>
        </w:rPr>
        <w:t>:</w:t>
      </w:r>
      <w:r w:rsidR="005A548A">
        <w:rPr>
          <w:i/>
          <w:iCs/>
          <w:sz w:val="24"/>
          <w:szCs w:val="24"/>
        </w:rPr>
        <w:t xml:space="preserve"> </w:t>
      </w:r>
      <w:r w:rsidR="008A3895" w:rsidRPr="0030410C">
        <w:rPr>
          <w:b/>
          <w:bCs/>
          <w:sz w:val="24"/>
          <w:szCs w:val="24"/>
        </w:rPr>
        <w:t xml:space="preserve">regardless of the number of tax map parcels or tracts it currently </w:t>
      </w:r>
      <w:r w:rsidR="008A3895">
        <w:rPr>
          <w:b/>
          <w:bCs/>
          <w:sz w:val="24"/>
          <w:szCs w:val="24"/>
        </w:rPr>
        <w:t>encompasses</w:t>
      </w:r>
      <w:r w:rsidR="005A548A">
        <w:rPr>
          <w:b/>
          <w:bCs/>
          <w:sz w:val="24"/>
          <w:szCs w:val="24"/>
        </w:rPr>
        <w:t xml:space="preserve"> </w:t>
      </w:r>
      <w:r w:rsidR="008A3895" w:rsidRPr="0030410C">
        <w:rPr>
          <w:b/>
          <w:bCs/>
          <w:sz w:val="24"/>
          <w:szCs w:val="24"/>
        </w:rPr>
        <w:t>and</w:t>
      </w:r>
      <w:r w:rsidR="005A548A">
        <w:rPr>
          <w:b/>
          <w:bCs/>
          <w:sz w:val="24"/>
          <w:szCs w:val="24"/>
        </w:rPr>
        <w:t>]</w:t>
      </w:r>
      <w:r w:rsidR="008A3895" w:rsidRPr="0030410C">
        <w:rPr>
          <w:b/>
          <w:bCs/>
          <w:sz w:val="24"/>
          <w:szCs w:val="24"/>
        </w:rPr>
        <w:t xml:space="preserve"> regardless of the subdivision regulations of ____________ County as they now exist or may change from time to time.  </w:t>
      </w:r>
      <w:r w:rsidR="008A3895" w:rsidRPr="0030410C">
        <w:rPr>
          <w:sz w:val="24"/>
          <w:szCs w:val="24"/>
        </w:rPr>
        <w:t>[</w:t>
      </w:r>
      <w:r w:rsidR="008A3895" w:rsidRPr="0030410C">
        <w:rPr>
          <w:i/>
          <w:iCs/>
          <w:sz w:val="24"/>
          <w:szCs w:val="24"/>
        </w:rPr>
        <w:t>Alternate language where division rights are retained</w:t>
      </w:r>
      <w:r w:rsidR="008A3895" w:rsidRPr="0030410C">
        <w:rPr>
          <w:strike/>
          <w:sz w:val="24"/>
          <w:szCs w:val="24"/>
        </w:rPr>
        <w:t>:</w:t>
      </w:r>
      <w:r w:rsidR="008A3895" w:rsidRPr="0030410C">
        <w:rPr>
          <w:sz w:val="24"/>
          <w:szCs w:val="24"/>
        </w:rPr>
        <w:t xml:space="preserve">  </w:t>
      </w:r>
      <w:r w:rsidR="008A3895" w:rsidRPr="0030410C">
        <w:rPr>
          <w:b/>
          <w:bCs/>
          <w:sz w:val="24"/>
          <w:szCs w:val="24"/>
        </w:rPr>
        <w:t xml:space="preserve">The Property </w:t>
      </w:r>
      <w:r w:rsidR="000B2972">
        <w:rPr>
          <w:b/>
          <w:bCs/>
          <w:sz w:val="24"/>
          <w:szCs w:val="24"/>
        </w:rPr>
        <w:lastRenderedPageBreak/>
        <w:t>may</w:t>
      </w:r>
      <w:r w:rsidR="008A3895" w:rsidRPr="0030410C">
        <w:rPr>
          <w:b/>
          <w:bCs/>
          <w:sz w:val="24"/>
          <w:szCs w:val="24"/>
        </w:rPr>
        <w:t xml:space="preserve"> not be divided into or separately conveyed as more than _____ parcels, regardless of the number of tax parcels or tracts it currently </w:t>
      </w:r>
      <w:r w:rsidR="008A3895">
        <w:rPr>
          <w:b/>
          <w:bCs/>
          <w:sz w:val="24"/>
          <w:szCs w:val="24"/>
        </w:rPr>
        <w:t>encompasses</w:t>
      </w:r>
      <w:r w:rsidR="008A3895" w:rsidRPr="0030410C">
        <w:rPr>
          <w:b/>
          <w:bCs/>
          <w:sz w:val="24"/>
          <w:szCs w:val="24"/>
        </w:rPr>
        <w:t>, and regardless of the subdivision regulations of ____________ County as they now exist or may ch</w:t>
      </w:r>
      <w:r w:rsidR="000B2972">
        <w:rPr>
          <w:b/>
          <w:bCs/>
          <w:sz w:val="24"/>
          <w:szCs w:val="24"/>
        </w:rPr>
        <w:t>a</w:t>
      </w:r>
      <w:r w:rsidR="008A3895" w:rsidRPr="0030410C">
        <w:rPr>
          <w:b/>
          <w:bCs/>
          <w:sz w:val="24"/>
          <w:szCs w:val="24"/>
        </w:rPr>
        <w:t>nge</w:t>
      </w:r>
      <w:r w:rsidR="008A3895">
        <w:rPr>
          <w:b/>
          <w:bCs/>
          <w:sz w:val="24"/>
          <w:szCs w:val="24"/>
        </w:rPr>
        <w:t xml:space="preserve"> from time to time.</w:t>
      </w:r>
      <w:r w:rsidR="00C56A74">
        <w:rPr>
          <w:b/>
          <w:bCs/>
          <w:sz w:val="24"/>
          <w:szCs w:val="24"/>
        </w:rPr>
        <w:t>]</w:t>
      </w:r>
      <w:r w:rsidR="008A3895">
        <w:rPr>
          <w:b/>
          <w:bCs/>
          <w:sz w:val="24"/>
          <w:szCs w:val="24"/>
        </w:rPr>
        <w:t xml:space="preserve"> </w:t>
      </w:r>
      <w:r w:rsidR="008A3895">
        <w:rPr>
          <w:b/>
          <w:sz w:val="24"/>
        </w:rPr>
        <w:t xml:space="preserve">For purposes of this Easement, division of the Property </w:t>
      </w:r>
      <w:r w:rsidR="007F5246" w:rsidRPr="002F5E35">
        <w:rPr>
          <w:b/>
          <w:sz w:val="24"/>
        </w:rPr>
        <w:t xml:space="preserve">also </w:t>
      </w:r>
      <w:r w:rsidR="008A3895" w:rsidRPr="002F5E35">
        <w:rPr>
          <w:b/>
          <w:sz w:val="24"/>
        </w:rPr>
        <w:t>includes</w:t>
      </w:r>
      <w:r w:rsidR="008A3895">
        <w:rPr>
          <w:b/>
          <w:sz w:val="24"/>
        </w:rPr>
        <w:t>, but is not limited to, (a) recordation of a subdivision plat, (b) judicial partitioning of the Property, (c) testamentary partitioning of the Property, or (d) pledging for debt of a portion of the Property</w:t>
      </w:r>
      <w:r w:rsidR="00261576">
        <w:rPr>
          <w:b/>
          <w:sz w:val="24"/>
        </w:rPr>
        <w:t xml:space="preserve"> </w:t>
      </w:r>
      <w:r w:rsidR="00FA7968">
        <w:rPr>
          <w:b/>
          <w:sz w:val="24"/>
        </w:rPr>
        <w:t>[</w:t>
      </w:r>
      <w:r w:rsidR="00FA7968">
        <w:rPr>
          <w:bCs/>
          <w:i/>
          <w:iCs/>
          <w:sz w:val="24"/>
        </w:rPr>
        <w:t xml:space="preserve">If </w:t>
      </w:r>
      <w:r w:rsidR="00FA7968" w:rsidRPr="00FA7968">
        <w:rPr>
          <w:bCs/>
          <w:sz w:val="24"/>
        </w:rPr>
        <w:t>applicable</w:t>
      </w:r>
      <w:r w:rsidR="00FA7968">
        <w:rPr>
          <w:bCs/>
          <w:sz w:val="24"/>
        </w:rPr>
        <w:t xml:space="preserve">: </w:t>
      </w:r>
      <w:r w:rsidR="00261576" w:rsidRPr="00FA7968">
        <w:rPr>
          <w:b/>
          <w:sz w:val="24"/>
        </w:rPr>
        <w:t>unless</w:t>
      </w:r>
      <w:r w:rsidR="00261576">
        <w:rPr>
          <w:b/>
          <w:sz w:val="24"/>
        </w:rPr>
        <w:t xml:space="preserve"> such portion is a parcel of the Property that has been divided off pursuant to a division right set forth above.</w:t>
      </w:r>
      <w:r w:rsidR="00FA7968">
        <w:rPr>
          <w:b/>
          <w:sz w:val="24"/>
        </w:rPr>
        <w:t>]</w:t>
      </w:r>
      <w:r w:rsidR="008A3895">
        <w:rPr>
          <w:b/>
          <w:sz w:val="24"/>
        </w:rPr>
        <w:t xml:space="preserve">  </w:t>
      </w:r>
    </w:p>
    <w:p w14:paraId="0CEA9EAF" w14:textId="2C2DC177" w:rsidR="00CC1EDC" w:rsidRDefault="00CC1EDC" w:rsidP="0078265C">
      <w:pPr>
        <w:ind w:left="720"/>
        <w:jc w:val="both"/>
        <w:rPr>
          <w:b/>
          <w:sz w:val="24"/>
        </w:rPr>
      </w:pPr>
      <w:r>
        <w:rPr>
          <w:b/>
          <w:sz w:val="24"/>
        </w:rPr>
        <w:t xml:space="preserve"> </w:t>
      </w:r>
    </w:p>
    <w:p w14:paraId="1FD665EF" w14:textId="1F7864C3" w:rsidR="00CC1EDC" w:rsidRDefault="00CC1EDC" w:rsidP="00CC1EDC">
      <w:pPr>
        <w:ind w:left="720"/>
        <w:jc w:val="both"/>
        <w:rPr>
          <w:b/>
          <w:sz w:val="24"/>
        </w:rPr>
      </w:pPr>
      <w:r>
        <w:rPr>
          <w:sz w:val="24"/>
        </w:rPr>
        <w:t>[</w:t>
      </w:r>
      <w:r>
        <w:rPr>
          <w:i/>
          <w:sz w:val="24"/>
        </w:rPr>
        <w:t>If applicable</w:t>
      </w:r>
      <w:r>
        <w:rPr>
          <w:sz w:val="24"/>
        </w:rPr>
        <w:t>: (ii) Grantor must give Grantee written notice prior to making the/a division of the Property.]  [</w:t>
      </w:r>
      <w:r>
        <w:rPr>
          <w:i/>
          <w:sz w:val="24"/>
        </w:rPr>
        <w:t>If applicable</w:t>
      </w:r>
      <w:r>
        <w:rPr>
          <w:sz w:val="24"/>
        </w:rPr>
        <w:t xml:space="preserve">: In the event of a division and conveyance of a portion of the Property as </w:t>
      </w:r>
      <w:r w:rsidR="005B2F7F">
        <w:rPr>
          <w:sz w:val="24"/>
        </w:rPr>
        <w:t>permitted</w:t>
      </w:r>
      <w:r>
        <w:rPr>
          <w:sz w:val="24"/>
        </w:rPr>
        <w:t xml:space="preserve"> in this </w:t>
      </w:r>
      <w:r w:rsidR="005B2F7F">
        <w:rPr>
          <w:sz w:val="24"/>
        </w:rPr>
        <w:t xml:space="preserve">Section II, </w:t>
      </w:r>
      <w:r>
        <w:rPr>
          <w:sz w:val="24"/>
        </w:rPr>
        <w:t xml:space="preserve">Paragraph 1, the grantor making the conveyance retains the right to make the further permitted division(s) of the remainder of the Property not so conveyed, except to the extent the/any permitted division(s) is/are allocated by that grantor in the instrument creating the division or </w:t>
      </w:r>
      <w:r w:rsidR="00DD249E">
        <w:rPr>
          <w:sz w:val="24"/>
        </w:rPr>
        <w:t xml:space="preserve">by </w:t>
      </w:r>
      <w:r>
        <w:rPr>
          <w:sz w:val="24"/>
        </w:rPr>
        <w:t>another recorded instrument.]</w:t>
      </w:r>
    </w:p>
    <w:p w14:paraId="7F114ACD" w14:textId="77777777" w:rsidR="00CC1EDC" w:rsidRDefault="00CC1EDC" w:rsidP="00CC1EDC">
      <w:pPr>
        <w:jc w:val="both"/>
        <w:rPr>
          <w:sz w:val="24"/>
        </w:rPr>
      </w:pPr>
    </w:p>
    <w:p w14:paraId="556F9787" w14:textId="5F646AFB" w:rsidR="00CC1EDC" w:rsidRDefault="00274437" w:rsidP="00CC1EDC">
      <w:pPr>
        <w:ind w:left="720"/>
        <w:jc w:val="both"/>
        <w:rPr>
          <w:i/>
          <w:sz w:val="24"/>
          <w:szCs w:val="24"/>
        </w:rPr>
      </w:pPr>
      <w:r>
        <w:rPr>
          <w:sz w:val="24"/>
          <w:szCs w:val="24"/>
        </w:rPr>
        <w:t>[</w:t>
      </w:r>
      <w:r>
        <w:rPr>
          <w:i/>
          <w:iCs/>
          <w:sz w:val="24"/>
          <w:szCs w:val="24"/>
        </w:rPr>
        <w:t>If the Property has road frontage</w:t>
      </w:r>
      <w:r>
        <w:rPr>
          <w:sz w:val="24"/>
          <w:szCs w:val="24"/>
        </w:rPr>
        <w:t xml:space="preserve">: </w:t>
      </w:r>
      <w:r w:rsidR="00CC1EDC">
        <w:rPr>
          <w:sz w:val="24"/>
          <w:szCs w:val="24"/>
        </w:rPr>
        <w:t xml:space="preserve">(iii) </w:t>
      </w:r>
      <w:r w:rsidR="004330F0">
        <w:rPr>
          <w:sz w:val="24"/>
          <w:szCs w:val="24"/>
        </w:rPr>
        <w:t xml:space="preserve">The </w:t>
      </w:r>
      <w:r w:rsidR="00B47915">
        <w:rPr>
          <w:sz w:val="24"/>
          <w:szCs w:val="24"/>
        </w:rPr>
        <w:t xml:space="preserve">taking or </w:t>
      </w:r>
      <w:r w:rsidR="004330F0">
        <w:rPr>
          <w:sz w:val="24"/>
          <w:szCs w:val="24"/>
        </w:rPr>
        <w:t>conveyance</w:t>
      </w:r>
      <w:r w:rsidR="00CC1EDC" w:rsidRPr="00566E4B">
        <w:rPr>
          <w:sz w:val="24"/>
          <w:szCs w:val="24"/>
        </w:rPr>
        <w:t xml:space="preserve"> </w:t>
      </w:r>
      <w:r w:rsidR="00CC1EDC">
        <w:rPr>
          <w:sz w:val="24"/>
          <w:szCs w:val="24"/>
        </w:rPr>
        <w:t xml:space="preserve">of a </w:t>
      </w:r>
      <w:r w:rsidR="00CC1EDC">
        <w:rPr>
          <w:i/>
          <w:sz w:val="24"/>
          <w:szCs w:val="24"/>
        </w:rPr>
        <w:t xml:space="preserve">de minimis </w:t>
      </w:r>
      <w:r w:rsidR="00CC1EDC">
        <w:rPr>
          <w:sz w:val="24"/>
          <w:szCs w:val="24"/>
        </w:rPr>
        <w:t xml:space="preserve">portion of the Property adjacent to State Route(s) </w:t>
      </w:r>
      <w:r w:rsidR="00CC1EDC" w:rsidRPr="00C03B6E">
        <w:rPr>
          <w:sz w:val="24"/>
          <w:szCs w:val="24"/>
          <w:u w:val="single"/>
        </w:rPr>
        <w:t>______</w:t>
      </w:r>
      <w:r w:rsidR="00CC1EDC">
        <w:rPr>
          <w:sz w:val="24"/>
          <w:szCs w:val="24"/>
        </w:rPr>
        <w:t xml:space="preserve"> for minor road improvements will not be considered a division of the Propert</w:t>
      </w:r>
      <w:r w:rsidR="00CB2D8D">
        <w:rPr>
          <w:sz w:val="24"/>
          <w:szCs w:val="24"/>
        </w:rPr>
        <w:t>y.</w:t>
      </w:r>
      <w:r w:rsidR="00CC1EDC">
        <w:rPr>
          <w:sz w:val="24"/>
          <w:szCs w:val="24"/>
        </w:rPr>
        <w:t xml:space="preserve">  </w:t>
      </w:r>
      <w:r w:rsidR="00CB2D8D">
        <w:rPr>
          <w:sz w:val="24"/>
          <w:szCs w:val="24"/>
        </w:rPr>
        <w:t>N</w:t>
      </w:r>
      <w:r w:rsidR="00CC1EDC">
        <w:rPr>
          <w:sz w:val="24"/>
          <w:szCs w:val="24"/>
        </w:rPr>
        <w:t xml:space="preserve">either the </w:t>
      </w:r>
      <w:r w:rsidR="001E5711">
        <w:rPr>
          <w:sz w:val="24"/>
          <w:szCs w:val="24"/>
        </w:rPr>
        <w:t xml:space="preserve">taking or </w:t>
      </w:r>
      <w:r w:rsidR="00DA2919" w:rsidRPr="00566E4B">
        <w:rPr>
          <w:sz w:val="24"/>
          <w:szCs w:val="24"/>
        </w:rPr>
        <w:t xml:space="preserve">conveyance </w:t>
      </w:r>
      <w:r w:rsidR="00CC1EDC" w:rsidRPr="00566E4B">
        <w:rPr>
          <w:sz w:val="24"/>
          <w:szCs w:val="24"/>
        </w:rPr>
        <w:t xml:space="preserve">of such a </w:t>
      </w:r>
      <w:r w:rsidR="00CC1EDC">
        <w:rPr>
          <w:i/>
          <w:sz w:val="24"/>
          <w:szCs w:val="24"/>
        </w:rPr>
        <w:t xml:space="preserve">de minimis </w:t>
      </w:r>
      <w:r w:rsidR="00CC1EDC">
        <w:rPr>
          <w:sz w:val="24"/>
          <w:szCs w:val="24"/>
        </w:rPr>
        <w:t>portion of the Property nor the use of the portion of the Property so acquired will be prohibited by this Easement, provided that Grantee approves such</w:t>
      </w:r>
      <w:r w:rsidR="00566E4B">
        <w:rPr>
          <w:sz w:val="24"/>
          <w:szCs w:val="24"/>
        </w:rPr>
        <w:t xml:space="preserve"> </w:t>
      </w:r>
      <w:r w:rsidR="00B47915">
        <w:rPr>
          <w:sz w:val="24"/>
          <w:szCs w:val="24"/>
        </w:rPr>
        <w:t xml:space="preserve">taking or </w:t>
      </w:r>
      <w:r w:rsidR="00CC1EDC">
        <w:rPr>
          <w:sz w:val="24"/>
          <w:szCs w:val="24"/>
        </w:rPr>
        <w:t>conveyance</w:t>
      </w:r>
      <w:r w:rsidR="00594C5B">
        <w:rPr>
          <w:sz w:val="24"/>
          <w:szCs w:val="24"/>
        </w:rPr>
        <w:t>,</w:t>
      </w:r>
      <w:r w:rsidR="00CC1EDC">
        <w:rPr>
          <w:sz w:val="24"/>
          <w:szCs w:val="24"/>
        </w:rPr>
        <w:t xml:space="preserve"> which approval will be contingent upon the project including all reasonable actions, such as making landscaping or topographic improvements, to minimize the project’s impact on the Property and prevent harm to </w:t>
      </w:r>
      <w:r w:rsidR="003C19D3">
        <w:rPr>
          <w:sz w:val="24"/>
          <w:szCs w:val="24"/>
        </w:rPr>
        <w:t xml:space="preserve">the </w:t>
      </w:r>
      <w:r w:rsidR="00EF44E8">
        <w:rPr>
          <w:sz w:val="24"/>
          <w:szCs w:val="24"/>
        </w:rPr>
        <w:t>C</w:t>
      </w:r>
      <w:r w:rsidR="00CC1EDC">
        <w:rPr>
          <w:sz w:val="24"/>
          <w:szCs w:val="24"/>
        </w:rPr>
        <w:t xml:space="preserve">onservation </w:t>
      </w:r>
      <w:r w:rsidR="00EF44E8">
        <w:rPr>
          <w:sz w:val="24"/>
          <w:szCs w:val="24"/>
        </w:rPr>
        <w:t>V</w:t>
      </w:r>
      <w:r w:rsidR="00CC1EDC">
        <w:rPr>
          <w:sz w:val="24"/>
          <w:szCs w:val="24"/>
        </w:rPr>
        <w:t>alues</w:t>
      </w:r>
      <w:r w:rsidR="007E6E36">
        <w:rPr>
          <w:sz w:val="24"/>
          <w:szCs w:val="24"/>
        </w:rPr>
        <w:t xml:space="preserve"> of the Property</w:t>
      </w:r>
      <w:r w:rsidR="00CC1EDC">
        <w:rPr>
          <w:sz w:val="24"/>
          <w:szCs w:val="24"/>
        </w:rPr>
        <w:t xml:space="preserve">. Grantor reserves its separate right to approve </w:t>
      </w:r>
      <w:r w:rsidR="00CC1EDC" w:rsidRPr="00566E4B">
        <w:rPr>
          <w:sz w:val="24"/>
          <w:szCs w:val="24"/>
        </w:rPr>
        <w:t xml:space="preserve">such </w:t>
      </w:r>
      <w:r w:rsidR="00B47915">
        <w:rPr>
          <w:sz w:val="24"/>
          <w:szCs w:val="24"/>
        </w:rPr>
        <w:t xml:space="preserve">taking or </w:t>
      </w:r>
      <w:r w:rsidR="00DA2919" w:rsidRPr="00566E4B">
        <w:rPr>
          <w:sz w:val="24"/>
          <w:szCs w:val="24"/>
        </w:rPr>
        <w:t>conveyance</w:t>
      </w:r>
      <w:r w:rsidR="00566E4B">
        <w:rPr>
          <w:sz w:val="24"/>
          <w:szCs w:val="24"/>
        </w:rPr>
        <w:t>.</w:t>
      </w:r>
      <w:r w:rsidR="00CC1EDC" w:rsidRPr="00566E4B">
        <w:rPr>
          <w:color w:val="FF0000"/>
          <w:sz w:val="24"/>
          <w:szCs w:val="24"/>
        </w:rPr>
        <w:t xml:space="preserve"> </w:t>
      </w:r>
      <w:r w:rsidR="00B47915">
        <w:rPr>
          <w:sz w:val="24"/>
          <w:szCs w:val="24"/>
        </w:rPr>
        <w:t>U</w:t>
      </w:r>
      <w:r w:rsidR="00566E4B" w:rsidRPr="00773DE4">
        <w:rPr>
          <w:sz w:val="24"/>
          <w:szCs w:val="24"/>
        </w:rPr>
        <w:t>se</w:t>
      </w:r>
      <w:r w:rsidR="00CC1EDC" w:rsidRPr="00773DE4">
        <w:rPr>
          <w:sz w:val="24"/>
          <w:szCs w:val="24"/>
        </w:rPr>
        <w:t xml:space="preserve"> of the Pr</w:t>
      </w:r>
      <w:r w:rsidR="00CC1EDC">
        <w:rPr>
          <w:sz w:val="24"/>
          <w:szCs w:val="24"/>
        </w:rPr>
        <w:t xml:space="preserve">operty for such a project is limited to minor improvements to Route(s) </w:t>
      </w:r>
      <w:r w:rsidR="006C7E05">
        <w:rPr>
          <w:sz w:val="24"/>
          <w:szCs w:val="24"/>
          <w:u w:val="single"/>
        </w:rPr>
        <w:t xml:space="preserve">_______ </w:t>
      </w:r>
      <w:r w:rsidR="00CC1EDC">
        <w:rPr>
          <w:sz w:val="24"/>
          <w:szCs w:val="24"/>
        </w:rPr>
        <w:t>in its/their present alignment(s), including, but not limited to, maintenance, correction, repair, or upgrading of the existing public road(s). Such</w:t>
      </w:r>
      <w:r w:rsidR="00CC1EDC">
        <w:rPr>
          <w:i/>
          <w:sz w:val="24"/>
          <w:szCs w:val="24"/>
        </w:rPr>
        <w:t xml:space="preserve"> </w:t>
      </w:r>
      <w:r w:rsidR="00CC1EDC">
        <w:rPr>
          <w:sz w:val="24"/>
          <w:szCs w:val="24"/>
        </w:rPr>
        <w:t xml:space="preserve">improvements </w:t>
      </w:r>
      <w:r w:rsidR="00707FA7">
        <w:rPr>
          <w:sz w:val="24"/>
          <w:szCs w:val="24"/>
        </w:rPr>
        <w:t>may</w:t>
      </w:r>
      <w:r w:rsidR="00CC1EDC">
        <w:rPr>
          <w:sz w:val="24"/>
          <w:szCs w:val="24"/>
        </w:rPr>
        <w:t xml:space="preserve"> include, but are not limited to, (a) the addition or renovation of ditches, box culverts, drainage swales, side slopes</w:t>
      </w:r>
      <w:r w:rsidR="00FA7968">
        <w:rPr>
          <w:sz w:val="24"/>
          <w:szCs w:val="24"/>
        </w:rPr>
        <w:t>,</w:t>
      </w:r>
      <w:r w:rsidR="00421934">
        <w:rPr>
          <w:sz w:val="24"/>
          <w:szCs w:val="24"/>
        </w:rPr>
        <w:t xml:space="preserve"> or </w:t>
      </w:r>
      <w:r w:rsidR="00CC1EDC">
        <w:rPr>
          <w:sz w:val="24"/>
          <w:szCs w:val="24"/>
        </w:rPr>
        <w:t>curbing</w:t>
      </w:r>
      <w:r w:rsidR="00F11662">
        <w:rPr>
          <w:color w:val="FF0000"/>
          <w:sz w:val="24"/>
          <w:szCs w:val="24"/>
        </w:rPr>
        <w:t xml:space="preserve">, </w:t>
      </w:r>
      <w:r w:rsidR="00CC1EDC">
        <w:rPr>
          <w:sz w:val="24"/>
          <w:szCs w:val="24"/>
        </w:rPr>
        <w:t xml:space="preserve">(b) road re-grading, or (c) enhancements such as pull-offs, </w:t>
      </w:r>
      <w:r w:rsidR="00CC1EDC" w:rsidRPr="00B47915">
        <w:rPr>
          <w:sz w:val="24"/>
          <w:szCs w:val="24"/>
        </w:rPr>
        <w:t xml:space="preserve">bike </w:t>
      </w:r>
      <w:r w:rsidR="00F72D97" w:rsidRPr="00421934">
        <w:rPr>
          <w:sz w:val="24"/>
          <w:szCs w:val="24"/>
        </w:rPr>
        <w:t xml:space="preserve">or pedestrian </w:t>
      </w:r>
      <w:r w:rsidR="00CC1EDC" w:rsidRPr="00B47915">
        <w:rPr>
          <w:sz w:val="24"/>
          <w:szCs w:val="24"/>
        </w:rPr>
        <w:t>lanes</w:t>
      </w:r>
      <w:r w:rsidR="00CC1EDC">
        <w:rPr>
          <w:sz w:val="24"/>
          <w:szCs w:val="24"/>
        </w:rPr>
        <w:t xml:space="preserve">, trails, </w:t>
      </w:r>
      <w:r w:rsidR="003C19D3">
        <w:rPr>
          <w:sz w:val="24"/>
          <w:szCs w:val="24"/>
        </w:rPr>
        <w:t>or</w:t>
      </w:r>
      <w:r w:rsidR="00CC1EDC">
        <w:rPr>
          <w:sz w:val="24"/>
          <w:szCs w:val="24"/>
        </w:rPr>
        <w:t xml:space="preserve"> restoration projects. For purposes of this paragraph, “minor road improvements” does not include the addition of new travel lanes, except </w:t>
      </w:r>
      <w:r w:rsidR="00707FA7">
        <w:rPr>
          <w:sz w:val="24"/>
          <w:szCs w:val="24"/>
        </w:rPr>
        <w:t>pedestrian lanes, tr</w:t>
      </w:r>
      <w:r w:rsidR="007E6E36">
        <w:rPr>
          <w:sz w:val="24"/>
          <w:szCs w:val="24"/>
        </w:rPr>
        <w:t>ai</w:t>
      </w:r>
      <w:r w:rsidR="00707FA7">
        <w:rPr>
          <w:sz w:val="24"/>
          <w:szCs w:val="24"/>
        </w:rPr>
        <w:t xml:space="preserve">ls, or </w:t>
      </w:r>
      <w:r w:rsidR="00CC1EDC">
        <w:rPr>
          <w:sz w:val="24"/>
          <w:szCs w:val="24"/>
        </w:rPr>
        <w:t>bike lanes. Any portion of the Property acquired from Grantor pursuant to this paragraph will remain subject to the terms and restrictions of this Easement.</w:t>
      </w:r>
      <w:r>
        <w:rPr>
          <w:sz w:val="24"/>
          <w:szCs w:val="24"/>
        </w:rPr>
        <w:t>]</w:t>
      </w:r>
      <w:r w:rsidR="00CC1EDC">
        <w:rPr>
          <w:sz w:val="24"/>
          <w:szCs w:val="24"/>
        </w:rPr>
        <w:t xml:space="preserve"> </w:t>
      </w:r>
    </w:p>
    <w:p w14:paraId="3514F607" w14:textId="77777777" w:rsidR="00CC1EDC" w:rsidRDefault="00CC1EDC" w:rsidP="00CC1EDC">
      <w:pPr>
        <w:jc w:val="both"/>
        <w:rPr>
          <w:color w:val="800000"/>
          <w:sz w:val="24"/>
        </w:rPr>
      </w:pPr>
    </w:p>
    <w:p w14:paraId="2E8AAA5B" w14:textId="07AEA0CC" w:rsidR="00CC1EDC" w:rsidRPr="00421934" w:rsidRDefault="00CC1EDC" w:rsidP="00566D9E">
      <w:pPr>
        <w:ind w:left="720"/>
        <w:jc w:val="both"/>
        <w:rPr>
          <w:sz w:val="24"/>
        </w:rPr>
      </w:pPr>
      <w:r w:rsidRPr="00421934">
        <w:rPr>
          <w:sz w:val="24"/>
        </w:rPr>
        <w:t>[</w:t>
      </w:r>
      <w:r w:rsidRPr="00421934">
        <w:rPr>
          <w:i/>
          <w:sz w:val="24"/>
        </w:rPr>
        <w:t>If applicable</w:t>
      </w:r>
      <w:r w:rsidRPr="00421934">
        <w:rPr>
          <w:sz w:val="24"/>
        </w:rPr>
        <w:t>:</w:t>
      </w:r>
      <w:r w:rsidRPr="00421934">
        <w:rPr>
          <w:i/>
          <w:sz w:val="24"/>
        </w:rPr>
        <w:t xml:space="preserve"> </w:t>
      </w:r>
      <w:r w:rsidRPr="00421934">
        <w:rPr>
          <w:sz w:val="24"/>
        </w:rPr>
        <w:t>(iv)</w:t>
      </w:r>
      <w:r w:rsidRPr="00421934">
        <w:rPr>
          <w:i/>
          <w:sz w:val="24"/>
        </w:rPr>
        <w:t xml:space="preserve"> </w:t>
      </w:r>
      <w:r w:rsidRPr="00421934">
        <w:rPr>
          <w:sz w:val="24"/>
        </w:rPr>
        <w:t xml:space="preserve">In the event that </w:t>
      </w:r>
      <w:r w:rsidR="00707FA7" w:rsidRPr="00421934">
        <w:rPr>
          <w:sz w:val="24"/>
        </w:rPr>
        <w:t xml:space="preserve">a road or street is to be dedicated in connection with </w:t>
      </w:r>
      <w:r w:rsidRPr="00421934">
        <w:rPr>
          <w:sz w:val="24"/>
        </w:rPr>
        <w:t xml:space="preserve">the/a permitted division of the </w:t>
      </w:r>
      <w:r w:rsidR="00707FA7" w:rsidRPr="00421934">
        <w:rPr>
          <w:sz w:val="24"/>
        </w:rPr>
        <w:t>Property</w:t>
      </w:r>
      <w:r w:rsidRPr="00421934">
        <w:rPr>
          <w:sz w:val="24"/>
        </w:rPr>
        <w:t>, such dedication will not be considered a separate conveyance of a portion of the Property or a division of the Property, and this Easement will remain in force with respect to the dedicated portion.</w:t>
      </w:r>
      <w:r w:rsidR="00060490" w:rsidRPr="00421934">
        <w:rPr>
          <w:sz w:val="24"/>
        </w:rPr>
        <w:t>]</w:t>
      </w:r>
    </w:p>
    <w:p w14:paraId="026D56BC" w14:textId="77777777" w:rsidR="00CC1EDC" w:rsidRPr="00421934" w:rsidRDefault="00CC1EDC" w:rsidP="00BD47B1">
      <w:pPr>
        <w:jc w:val="both"/>
        <w:rPr>
          <w:b/>
          <w:bCs/>
          <w:sz w:val="24"/>
        </w:rPr>
      </w:pPr>
    </w:p>
    <w:p w14:paraId="438BD556" w14:textId="195AF51B" w:rsidR="00BD47B1" w:rsidRDefault="00BD47B1" w:rsidP="00BD47B1">
      <w:pPr>
        <w:ind w:left="720" w:hanging="720"/>
        <w:jc w:val="both"/>
        <w:rPr>
          <w:b/>
          <w:bCs/>
          <w:sz w:val="24"/>
        </w:rPr>
      </w:pPr>
      <w:r>
        <w:rPr>
          <w:b/>
          <w:sz w:val="24"/>
        </w:rPr>
        <w:t>2.</w:t>
      </w:r>
      <w:r>
        <w:rPr>
          <w:sz w:val="24"/>
        </w:rPr>
        <w:t xml:space="preserve">   </w:t>
      </w:r>
      <w:r>
        <w:rPr>
          <w:sz w:val="24"/>
        </w:rPr>
        <w:tab/>
      </w:r>
      <w:r>
        <w:rPr>
          <w:b/>
          <w:bCs/>
          <w:sz w:val="24"/>
        </w:rPr>
        <w:t>IMPERVIOUS COVERAGE LIMITATIONS.</w:t>
      </w:r>
      <w:r>
        <w:rPr>
          <w:sz w:val="24"/>
          <w:szCs w:val="24"/>
        </w:rPr>
        <w:t xml:space="preserve"> </w:t>
      </w:r>
      <w:r w:rsidR="00B7513B">
        <w:rPr>
          <w:sz w:val="24"/>
          <w:szCs w:val="24"/>
        </w:rPr>
        <w:t xml:space="preserve"> </w:t>
      </w:r>
    </w:p>
    <w:p w14:paraId="66841816" w14:textId="77777777" w:rsidR="00BD47B1" w:rsidRDefault="00BD47B1" w:rsidP="00BD47B1">
      <w:pPr>
        <w:ind w:left="720" w:hanging="720"/>
        <w:jc w:val="both"/>
        <w:rPr>
          <w:b/>
          <w:bCs/>
          <w:sz w:val="24"/>
        </w:rPr>
      </w:pPr>
    </w:p>
    <w:p w14:paraId="749CE7A5" w14:textId="18F9C050" w:rsidR="00BD47B1" w:rsidRPr="00DB1797" w:rsidRDefault="00BD47B1" w:rsidP="00DB1797">
      <w:pPr>
        <w:pStyle w:val="ListParagraph"/>
        <w:numPr>
          <w:ilvl w:val="0"/>
          <w:numId w:val="30"/>
        </w:numPr>
        <w:jc w:val="both"/>
        <w:rPr>
          <w:i/>
          <w:iCs/>
          <w:sz w:val="24"/>
          <w:szCs w:val="24"/>
        </w:rPr>
      </w:pPr>
      <w:r w:rsidRPr="00DB1797">
        <w:rPr>
          <w:sz w:val="24"/>
          <w:szCs w:val="24"/>
        </w:rPr>
        <w:t xml:space="preserve">Impervious coverage is the ground area measured in square feet of all three-dimensional buildings and structures excluding walls or fences and the ground area measured in square feet of all impervious two-dimensional surfaces exceeding 500 </w:t>
      </w:r>
      <w:r w:rsidRPr="00DB1797">
        <w:rPr>
          <w:sz w:val="24"/>
          <w:szCs w:val="24"/>
        </w:rPr>
        <w:lastRenderedPageBreak/>
        <w:t xml:space="preserve">square feet in area not including roads or driveways. Total impervious coverage, including that of both existing and </w:t>
      </w:r>
      <w:r w:rsidR="003C19D3">
        <w:rPr>
          <w:sz w:val="24"/>
          <w:szCs w:val="24"/>
        </w:rPr>
        <w:t>future</w:t>
      </w:r>
      <w:r w:rsidRPr="00DB1797">
        <w:rPr>
          <w:sz w:val="24"/>
          <w:szCs w:val="24"/>
        </w:rPr>
        <w:t xml:space="preserve"> improvements, may not exceed _______ percent (__%) of the total area of the Property. (approximately</w:t>
      </w:r>
      <w:r w:rsidR="003C19D3">
        <w:rPr>
          <w:sz w:val="24"/>
          <w:szCs w:val="24"/>
        </w:rPr>
        <w:t xml:space="preserve"> </w:t>
      </w:r>
      <w:r w:rsidRPr="00DB1797">
        <w:rPr>
          <w:sz w:val="24"/>
          <w:szCs w:val="24"/>
        </w:rPr>
        <w:t>____________ square feet) [</w:t>
      </w:r>
      <w:r w:rsidRPr="00DB1797">
        <w:rPr>
          <w:i/>
          <w:iCs/>
          <w:sz w:val="24"/>
          <w:szCs w:val="24"/>
        </w:rPr>
        <w:t xml:space="preserve">Percentages from ¼% to </w:t>
      </w:r>
      <w:r w:rsidR="00DB1797">
        <w:rPr>
          <w:i/>
          <w:iCs/>
          <w:sz w:val="24"/>
          <w:szCs w:val="24"/>
        </w:rPr>
        <w:t>½</w:t>
      </w:r>
      <w:r w:rsidRPr="00DB1797">
        <w:rPr>
          <w:i/>
          <w:iCs/>
          <w:sz w:val="24"/>
          <w:szCs w:val="24"/>
        </w:rPr>
        <w:t>% depending on the size and characteristics of the Property and the Conservation Values being protected.</w:t>
      </w:r>
      <w:r w:rsidRPr="00DB1797">
        <w:rPr>
          <w:sz w:val="24"/>
          <w:szCs w:val="24"/>
        </w:rPr>
        <w:t>] [</w:t>
      </w:r>
      <w:r w:rsidRPr="00DB1797">
        <w:rPr>
          <w:i/>
          <w:iCs/>
          <w:sz w:val="24"/>
          <w:szCs w:val="24"/>
        </w:rPr>
        <w:t>Carefully calculate the permitted impervious coverage for any parcel(s) with small acreage in order for the landowner to have enough square footage for desired buildings and structures.</w:t>
      </w:r>
      <w:r w:rsidRPr="00DB1797">
        <w:rPr>
          <w:sz w:val="24"/>
          <w:szCs w:val="24"/>
        </w:rPr>
        <w:t>]</w:t>
      </w:r>
    </w:p>
    <w:p w14:paraId="426F951C" w14:textId="77777777" w:rsidR="00BD47B1" w:rsidRDefault="00BD47B1" w:rsidP="00BD47B1">
      <w:pPr>
        <w:ind w:left="720"/>
        <w:jc w:val="both"/>
        <w:rPr>
          <w:sz w:val="24"/>
          <w:szCs w:val="24"/>
        </w:rPr>
      </w:pPr>
    </w:p>
    <w:p w14:paraId="4DB829DD" w14:textId="7F5DF399" w:rsidR="00BD47B1" w:rsidRDefault="00BD47B1" w:rsidP="00BD47B1">
      <w:pPr>
        <w:ind w:left="720" w:hanging="720"/>
        <w:jc w:val="both"/>
        <w:rPr>
          <w:sz w:val="24"/>
          <w:szCs w:val="24"/>
        </w:rPr>
      </w:pPr>
      <w:r>
        <w:rPr>
          <w:sz w:val="24"/>
          <w:szCs w:val="24"/>
        </w:rPr>
        <w:t>            (ii) If Grantor can demonstrate that an increase in the</w:t>
      </w:r>
      <w:r w:rsidR="00A85DAB">
        <w:rPr>
          <w:sz w:val="24"/>
          <w:szCs w:val="24"/>
        </w:rPr>
        <w:t xml:space="preserve"> permitted</w:t>
      </w:r>
      <w:r>
        <w:rPr>
          <w:sz w:val="24"/>
          <w:szCs w:val="24"/>
        </w:rPr>
        <w:t xml:space="preserve"> impervious coverage would result in increased protection of the Conservation Values of the Property, Grantee may approve such increase. </w:t>
      </w:r>
    </w:p>
    <w:p w14:paraId="2D2AE332" w14:textId="77777777" w:rsidR="00BD47B1" w:rsidRDefault="00BD47B1" w:rsidP="00BD47B1">
      <w:pPr>
        <w:ind w:left="720" w:hanging="720"/>
        <w:jc w:val="both"/>
        <w:rPr>
          <w:sz w:val="24"/>
          <w:szCs w:val="24"/>
        </w:rPr>
      </w:pPr>
    </w:p>
    <w:p w14:paraId="615ABBD2" w14:textId="41AF809D" w:rsidR="00BD47B1" w:rsidRDefault="00BD47B1" w:rsidP="00BD47B1">
      <w:pPr>
        <w:ind w:left="720"/>
        <w:jc w:val="both"/>
        <w:rPr>
          <w:sz w:val="24"/>
          <w:szCs w:val="24"/>
        </w:rPr>
      </w:pPr>
      <w:r>
        <w:rPr>
          <w:sz w:val="24"/>
          <w:szCs w:val="24"/>
        </w:rPr>
        <w:t>[</w:t>
      </w:r>
      <w:r>
        <w:rPr>
          <w:i/>
          <w:iCs/>
          <w:sz w:val="24"/>
          <w:szCs w:val="24"/>
        </w:rPr>
        <w:t xml:space="preserve">Addition when division of the Property is permitted </w:t>
      </w:r>
      <w:r>
        <w:rPr>
          <w:sz w:val="24"/>
          <w:szCs w:val="24"/>
        </w:rPr>
        <w:t>(iii) In the event of division of the Property, each parcel should be allocated a certain square footage based on the respective sizes of the parcels created and any existing impervious structures or surfaces on such parcels. Should allocation not be specified in the instrument of transfer or another recorded instrument, each parcel will be automatically allocated ______ percent (___%) of the land area of such parcel. Such automatic allocation may be overridden by a subsequent allocation between or among the landowners in a recorded instrument.</w:t>
      </w:r>
      <w:r w:rsidR="006F1326">
        <w:rPr>
          <w:sz w:val="24"/>
          <w:szCs w:val="24"/>
        </w:rPr>
        <w:t>]</w:t>
      </w:r>
      <w:r>
        <w:rPr>
          <w:sz w:val="24"/>
          <w:szCs w:val="24"/>
        </w:rPr>
        <w:t xml:space="preserve"> </w:t>
      </w:r>
    </w:p>
    <w:p w14:paraId="02D275DE" w14:textId="44A686E6" w:rsidR="00983479" w:rsidRPr="00575568" w:rsidRDefault="00983479" w:rsidP="002F5E35">
      <w:pPr>
        <w:jc w:val="both"/>
        <w:rPr>
          <w:iCs/>
          <w:sz w:val="24"/>
        </w:rPr>
      </w:pPr>
    </w:p>
    <w:p w14:paraId="43BBF444" w14:textId="596A2D34" w:rsidR="00CC1EDC" w:rsidRDefault="00CC1EDC" w:rsidP="00CC1EDC">
      <w:pPr>
        <w:ind w:left="720" w:hanging="720"/>
        <w:jc w:val="both"/>
        <w:rPr>
          <w:sz w:val="24"/>
        </w:rPr>
      </w:pPr>
      <w:r>
        <w:rPr>
          <w:b/>
          <w:sz w:val="24"/>
        </w:rPr>
        <w:t>3.</w:t>
      </w:r>
      <w:r>
        <w:rPr>
          <w:b/>
          <w:sz w:val="24"/>
        </w:rPr>
        <w:tab/>
        <w:t xml:space="preserve">BUILDINGS, STRUCTURES, ROADS, </w:t>
      </w:r>
      <w:r w:rsidR="00B10E1A">
        <w:rPr>
          <w:b/>
          <w:sz w:val="24"/>
        </w:rPr>
        <w:t xml:space="preserve">DRIVEWAYS, TRAILS, </w:t>
      </w:r>
      <w:r>
        <w:rPr>
          <w:b/>
          <w:sz w:val="24"/>
        </w:rPr>
        <w:t>AND UTILITIES</w:t>
      </w:r>
      <w:r>
        <w:rPr>
          <w:sz w:val="24"/>
        </w:rPr>
        <w:t xml:space="preserve"> </w:t>
      </w:r>
    </w:p>
    <w:p w14:paraId="1C96A627" w14:textId="77777777" w:rsidR="00CC1EDC" w:rsidRDefault="00CC1EDC" w:rsidP="00CC1EDC">
      <w:pPr>
        <w:ind w:left="720" w:hanging="720"/>
        <w:jc w:val="both"/>
        <w:rPr>
          <w:sz w:val="24"/>
        </w:rPr>
      </w:pPr>
    </w:p>
    <w:p w14:paraId="5A70EAA7" w14:textId="1BB773A3" w:rsidR="00CC1EDC" w:rsidRDefault="00CC1EDC" w:rsidP="00CC1EDC">
      <w:pPr>
        <w:ind w:left="720"/>
        <w:jc w:val="both"/>
        <w:rPr>
          <w:sz w:val="24"/>
        </w:rPr>
      </w:pPr>
      <w:r>
        <w:rPr>
          <w:sz w:val="24"/>
        </w:rPr>
        <w:t xml:space="preserve">No buildings, structures, roads, </w:t>
      </w:r>
      <w:r w:rsidR="00B10E1A">
        <w:rPr>
          <w:sz w:val="24"/>
        </w:rPr>
        <w:t xml:space="preserve">driveways, trails, </w:t>
      </w:r>
      <w:r>
        <w:rPr>
          <w:sz w:val="24"/>
        </w:rPr>
        <w:t>or utilities, other than the following, are permitted on the Property</w:t>
      </w:r>
      <w:r w:rsidR="00962E92">
        <w:rPr>
          <w:sz w:val="24"/>
        </w:rPr>
        <w:t>:</w:t>
      </w:r>
    </w:p>
    <w:p w14:paraId="38E6E342" w14:textId="77777777" w:rsidR="00CC1EDC" w:rsidRDefault="00CC1EDC" w:rsidP="00CC1EDC">
      <w:pPr>
        <w:ind w:left="720" w:hanging="720"/>
        <w:jc w:val="both"/>
        <w:rPr>
          <w:sz w:val="24"/>
        </w:rPr>
      </w:pPr>
    </w:p>
    <w:p w14:paraId="0CA9259C" w14:textId="77777777" w:rsidR="00CC1EDC" w:rsidRPr="00B97BCB" w:rsidRDefault="00CC1EDC" w:rsidP="00CC1EDC">
      <w:pPr>
        <w:pStyle w:val="ListParagraph"/>
        <w:numPr>
          <w:ilvl w:val="0"/>
          <w:numId w:val="14"/>
        </w:numPr>
        <w:jc w:val="both"/>
        <w:rPr>
          <w:iCs/>
          <w:sz w:val="24"/>
          <w:szCs w:val="24"/>
        </w:rPr>
      </w:pPr>
      <w:bookmarkStart w:id="3" w:name="_Hlk72230749"/>
      <w:r w:rsidRPr="0034726A">
        <w:rPr>
          <w:b/>
          <w:bCs/>
          <w:sz w:val="24"/>
        </w:rPr>
        <w:t>Buildings and structures</w:t>
      </w:r>
      <w:r w:rsidRPr="0034726A">
        <w:rPr>
          <w:sz w:val="24"/>
        </w:rPr>
        <w:t xml:space="preserve">. </w:t>
      </w:r>
    </w:p>
    <w:p w14:paraId="501481DA" w14:textId="7DEFE69F" w:rsidR="00CC1EDC" w:rsidRDefault="00CC1EDC" w:rsidP="00CC1EDC">
      <w:pPr>
        <w:pStyle w:val="ListParagraph"/>
        <w:ind w:left="1440"/>
        <w:jc w:val="both"/>
        <w:rPr>
          <w:iCs/>
          <w:sz w:val="24"/>
          <w:szCs w:val="24"/>
        </w:rPr>
      </w:pPr>
    </w:p>
    <w:p w14:paraId="21E4116E" w14:textId="77777777" w:rsidR="00BD47B1" w:rsidRDefault="00BD47B1" w:rsidP="00BD47B1">
      <w:pPr>
        <w:pStyle w:val="ListParagraph"/>
        <w:numPr>
          <w:ilvl w:val="0"/>
          <w:numId w:val="28"/>
        </w:numPr>
        <w:jc w:val="both"/>
        <w:rPr>
          <w:sz w:val="24"/>
          <w:szCs w:val="24"/>
        </w:rPr>
      </w:pPr>
      <w:r>
        <w:rPr>
          <w:iCs/>
          <w:sz w:val="24"/>
          <w:szCs w:val="24"/>
        </w:rPr>
        <w:t xml:space="preserve">Existing and new buildings and structures on the Property with the right to construct, use, enlarge, maintain, and replace such buildings and structures, all subject to the impervious coverage limitations set forth in Section II Paragraph 2 above and the siting restrictions set forth in Section II Paragraph 3(ii) below. </w:t>
      </w:r>
    </w:p>
    <w:p w14:paraId="457D7337" w14:textId="77777777" w:rsidR="00BD47B1" w:rsidRDefault="00BD47B1" w:rsidP="00BD47B1">
      <w:pPr>
        <w:pStyle w:val="ListParagraph"/>
        <w:ind w:left="1800"/>
        <w:jc w:val="both"/>
        <w:rPr>
          <w:sz w:val="24"/>
          <w:szCs w:val="24"/>
        </w:rPr>
      </w:pPr>
    </w:p>
    <w:p w14:paraId="78B9DF0B" w14:textId="77777777" w:rsidR="00BD47B1" w:rsidRDefault="00BD47B1" w:rsidP="00BD47B1">
      <w:pPr>
        <w:pStyle w:val="ListParagraph"/>
        <w:numPr>
          <w:ilvl w:val="0"/>
          <w:numId w:val="28"/>
        </w:numPr>
        <w:jc w:val="both"/>
        <w:rPr>
          <w:sz w:val="24"/>
          <w:szCs w:val="24"/>
        </w:rPr>
      </w:pPr>
      <w:r>
        <w:rPr>
          <w:sz w:val="24"/>
          <w:szCs w:val="24"/>
        </w:rPr>
        <w:t>No more than ____ detached (freestanding) dwellings may be maintained or constructed on the Property.</w:t>
      </w:r>
    </w:p>
    <w:p w14:paraId="0DAE8F94" w14:textId="77777777" w:rsidR="00BD47B1" w:rsidRDefault="00BD47B1" w:rsidP="00BD47B1">
      <w:pPr>
        <w:jc w:val="both"/>
        <w:rPr>
          <w:iCs/>
          <w:sz w:val="24"/>
          <w:szCs w:val="24"/>
        </w:rPr>
      </w:pPr>
    </w:p>
    <w:p w14:paraId="7CC6C780" w14:textId="24C349D6" w:rsidR="00BD47B1" w:rsidRDefault="00BD47B1" w:rsidP="00BD47B1">
      <w:pPr>
        <w:pStyle w:val="ListParagraph"/>
        <w:numPr>
          <w:ilvl w:val="0"/>
          <w:numId w:val="28"/>
        </w:numPr>
        <w:jc w:val="both"/>
        <w:rPr>
          <w:iCs/>
          <w:sz w:val="24"/>
          <w:szCs w:val="24"/>
        </w:rPr>
      </w:pPr>
      <w:r>
        <w:rPr>
          <w:iCs/>
          <w:sz w:val="24"/>
          <w:szCs w:val="24"/>
        </w:rPr>
        <w:t>Any new building or structure exceeding 10,000 square feet in ground area must have Grantee’s prior review and written approval, which approval will take into consideration the impact of the size, height, and siting of the proposed building or structure on the Conservation Values of the Property.</w:t>
      </w:r>
    </w:p>
    <w:p w14:paraId="70E0762E" w14:textId="77777777" w:rsidR="00BD47B1" w:rsidRDefault="00BD47B1" w:rsidP="00BD47B1">
      <w:pPr>
        <w:pStyle w:val="ListParagraph"/>
        <w:rPr>
          <w:iCs/>
          <w:sz w:val="24"/>
          <w:szCs w:val="24"/>
        </w:rPr>
      </w:pPr>
    </w:p>
    <w:p w14:paraId="6E22A623" w14:textId="6A088DF1" w:rsidR="00BD47B1" w:rsidRDefault="00BD47B1" w:rsidP="00BD47B1">
      <w:pPr>
        <w:pStyle w:val="ListParagraph"/>
        <w:numPr>
          <w:ilvl w:val="0"/>
          <w:numId w:val="28"/>
        </w:numPr>
        <w:jc w:val="both"/>
        <w:rPr>
          <w:iCs/>
          <w:sz w:val="24"/>
          <w:szCs w:val="24"/>
        </w:rPr>
      </w:pPr>
      <w:r>
        <w:rPr>
          <w:iCs/>
          <w:sz w:val="24"/>
          <w:szCs w:val="24"/>
        </w:rPr>
        <w:t xml:space="preserve"> No building may exceed 35 feet in height, measured from the average grade of the foundation thereof </w:t>
      </w:r>
      <w:r w:rsidR="00A85DAB">
        <w:rPr>
          <w:iCs/>
          <w:sz w:val="24"/>
          <w:szCs w:val="24"/>
        </w:rPr>
        <w:t>except for</w:t>
      </w:r>
      <w:r>
        <w:rPr>
          <w:iCs/>
          <w:sz w:val="24"/>
          <w:szCs w:val="24"/>
        </w:rPr>
        <w:t xml:space="preserve"> cupolas, chimneys, antennas, silos, or other structural features having the prior written approval of Grantee. </w:t>
      </w:r>
    </w:p>
    <w:p w14:paraId="424C8E6A" w14:textId="7DCE7F21" w:rsidR="00BD47B1" w:rsidRDefault="00BD47B1" w:rsidP="00BD47B1">
      <w:pPr>
        <w:jc w:val="both"/>
        <w:rPr>
          <w:iCs/>
          <w:sz w:val="24"/>
          <w:szCs w:val="24"/>
        </w:rPr>
      </w:pPr>
    </w:p>
    <w:p w14:paraId="710C0BEA" w14:textId="466839ED" w:rsidR="00BD47B1" w:rsidRPr="00DB1797" w:rsidRDefault="00BD47B1" w:rsidP="00DB1797">
      <w:pPr>
        <w:pStyle w:val="ListParagraph"/>
        <w:numPr>
          <w:ilvl w:val="0"/>
          <w:numId w:val="14"/>
        </w:numPr>
        <w:jc w:val="both"/>
        <w:rPr>
          <w:sz w:val="24"/>
        </w:rPr>
      </w:pPr>
      <w:r w:rsidRPr="00BD47B1">
        <w:rPr>
          <w:b/>
          <w:sz w:val="24"/>
        </w:rPr>
        <w:lastRenderedPageBreak/>
        <w:t xml:space="preserve">Siting of buildings and structures. </w:t>
      </w:r>
      <w:r w:rsidRPr="00BD47B1">
        <w:rPr>
          <w:sz w:val="24"/>
          <w:szCs w:val="24"/>
        </w:rPr>
        <w:t xml:space="preserve">All new buildings and structures on the Property exceeding 500 square feet in ground area </w:t>
      </w:r>
      <w:r w:rsidR="001E5711">
        <w:rPr>
          <w:sz w:val="24"/>
          <w:szCs w:val="24"/>
        </w:rPr>
        <w:t xml:space="preserve">other than renewable energy facilities </w:t>
      </w:r>
      <w:r w:rsidRPr="00BD47B1">
        <w:rPr>
          <w:sz w:val="24"/>
          <w:szCs w:val="24"/>
        </w:rPr>
        <w:t xml:space="preserve">must be located in specific areas of the Property designated as “Building Envelopes”. Grantor and Grantee have identified such Building Envelopes as shown on the sketch attached hereto as Exhibit </w:t>
      </w:r>
      <w:r w:rsidRPr="00BD47B1">
        <w:rPr>
          <w:i/>
          <w:iCs/>
          <w:sz w:val="24"/>
          <w:szCs w:val="24"/>
        </w:rPr>
        <w:t xml:space="preserve">___ </w:t>
      </w:r>
      <w:r w:rsidRPr="00BD47B1">
        <w:rPr>
          <w:sz w:val="24"/>
          <w:szCs w:val="24"/>
        </w:rPr>
        <w:t>[</w:t>
      </w:r>
      <w:r w:rsidRPr="00BD47B1">
        <w:rPr>
          <w:i/>
          <w:iCs/>
          <w:sz w:val="24"/>
          <w:szCs w:val="24"/>
        </w:rPr>
        <w:t>Optional</w:t>
      </w:r>
      <w:r w:rsidRPr="00BD47B1">
        <w:rPr>
          <w:sz w:val="24"/>
          <w:szCs w:val="24"/>
        </w:rPr>
        <w:t>: collectively comprising less than ___ percent (__%) of the total acreage of the Property</w:t>
      </w:r>
      <w:r w:rsidRPr="00BD47B1">
        <w:rPr>
          <w:color w:val="C00000"/>
          <w:sz w:val="24"/>
          <w:szCs w:val="24"/>
        </w:rPr>
        <w:t>]</w:t>
      </w:r>
      <w:r w:rsidRPr="00BD47B1">
        <w:rPr>
          <w:sz w:val="24"/>
          <w:szCs w:val="24"/>
        </w:rPr>
        <w:t xml:space="preserve">. Such buildings and structures are supportive of the permitted activities on the Property, and the location of any such buildings and structures in Building Envelopes is intended to support the conservation purposes of this Easement and to help prevent adverse impact </w:t>
      </w:r>
      <w:r w:rsidR="003C19D3">
        <w:rPr>
          <w:sz w:val="24"/>
          <w:szCs w:val="24"/>
        </w:rPr>
        <w:t>on</w:t>
      </w:r>
      <w:r w:rsidRPr="00BD47B1">
        <w:rPr>
          <w:sz w:val="24"/>
          <w:szCs w:val="24"/>
        </w:rPr>
        <w:t xml:space="preserve"> the Conservation Values of the Property. Any detached </w:t>
      </w:r>
      <w:r w:rsidR="00A85DAB">
        <w:rPr>
          <w:sz w:val="24"/>
          <w:szCs w:val="24"/>
        </w:rPr>
        <w:t xml:space="preserve">(freestanding) </w:t>
      </w:r>
      <w:r w:rsidRPr="00BD47B1">
        <w:rPr>
          <w:sz w:val="24"/>
          <w:szCs w:val="24"/>
        </w:rPr>
        <w:t xml:space="preserve">dwelling must be located in a </w:t>
      </w:r>
      <w:r w:rsidR="00A85DAB">
        <w:rPr>
          <w:sz w:val="24"/>
          <w:szCs w:val="24"/>
        </w:rPr>
        <w:t>B</w:t>
      </w:r>
      <w:r w:rsidRPr="00BD47B1">
        <w:rPr>
          <w:sz w:val="24"/>
          <w:szCs w:val="24"/>
        </w:rPr>
        <w:t xml:space="preserve">uilding </w:t>
      </w:r>
      <w:r w:rsidR="00A85DAB">
        <w:rPr>
          <w:sz w:val="24"/>
          <w:szCs w:val="24"/>
        </w:rPr>
        <w:t>E</w:t>
      </w:r>
      <w:r w:rsidRPr="00BD47B1">
        <w:rPr>
          <w:sz w:val="24"/>
          <w:szCs w:val="24"/>
        </w:rPr>
        <w:t>nvelope.</w:t>
      </w:r>
    </w:p>
    <w:p w14:paraId="776F554C" w14:textId="77777777" w:rsidR="00BD47B1" w:rsidRPr="00BD47B1" w:rsidRDefault="00BD47B1" w:rsidP="00BD47B1">
      <w:pPr>
        <w:jc w:val="both"/>
        <w:rPr>
          <w:iCs/>
          <w:sz w:val="24"/>
          <w:szCs w:val="24"/>
        </w:rPr>
      </w:pPr>
    </w:p>
    <w:bookmarkEnd w:id="3"/>
    <w:p w14:paraId="588CC350" w14:textId="646BDF6C" w:rsidR="00CC1EDC" w:rsidRPr="00F00216" w:rsidRDefault="00CC1EDC" w:rsidP="00CC1EDC">
      <w:pPr>
        <w:ind w:left="720"/>
        <w:jc w:val="both"/>
        <w:rPr>
          <w:iCs/>
          <w:sz w:val="24"/>
          <w:szCs w:val="24"/>
        </w:rPr>
      </w:pPr>
      <w:r>
        <w:rPr>
          <w:sz w:val="24"/>
        </w:rPr>
        <w:t>(ii</w:t>
      </w:r>
      <w:r w:rsidR="00E30444">
        <w:rPr>
          <w:sz w:val="24"/>
        </w:rPr>
        <w:t>i</w:t>
      </w:r>
      <w:r>
        <w:rPr>
          <w:sz w:val="24"/>
        </w:rPr>
        <w:t xml:space="preserve">) </w:t>
      </w:r>
      <w:r>
        <w:rPr>
          <w:sz w:val="24"/>
        </w:rPr>
        <w:tab/>
      </w:r>
      <w:r>
        <w:rPr>
          <w:b/>
          <w:sz w:val="24"/>
        </w:rPr>
        <w:t>Roads, driveways, and trails.</w:t>
      </w:r>
    </w:p>
    <w:p w14:paraId="2B2DC428" w14:textId="77777777" w:rsidR="00CC1EDC" w:rsidRDefault="00CC1EDC" w:rsidP="00CC1EDC">
      <w:pPr>
        <w:ind w:left="720" w:firstLine="720"/>
        <w:jc w:val="both"/>
        <w:rPr>
          <w:sz w:val="24"/>
        </w:rPr>
      </w:pPr>
    </w:p>
    <w:p w14:paraId="15CB022F" w14:textId="122F9DAD" w:rsidR="00CC1EDC" w:rsidRDefault="00CC1EDC" w:rsidP="00CC1EDC">
      <w:pPr>
        <w:ind w:left="1440"/>
        <w:jc w:val="both"/>
        <w:rPr>
          <w:sz w:val="24"/>
        </w:rPr>
      </w:pPr>
      <w:r>
        <w:rPr>
          <w:sz w:val="24"/>
        </w:rPr>
        <w:t>(a) Private roads and driveways to serve permitted buildings and structures and roads for permitted uses and activities such as farming or forestry</w:t>
      </w:r>
      <w:r w:rsidR="00E91195">
        <w:rPr>
          <w:sz w:val="24"/>
        </w:rPr>
        <w:t>.</w:t>
      </w:r>
      <w:r>
        <w:rPr>
          <w:sz w:val="24"/>
        </w:rPr>
        <w:t xml:space="preserve"> </w:t>
      </w:r>
    </w:p>
    <w:p w14:paraId="281F7BC6" w14:textId="77777777" w:rsidR="00CC1EDC" w:rsidRDefault="00CC1EDC" w:rsidP="00CC1EDC">
      <w:pPr>
        <w:ind w:left="720"/>
        <w:jc w:val="both"/>
        <w:rPr>
          <w:sz w:val="24"/>
        </w:rPr>
      </w:pPr>
    </w:p>
    <w:p w14:paraId="5ADC2555" w14:textId="67A0FB25" w:rsidR="00CC1EDC" w:rsidRDefault="00CC1EDC" w:rsidP="00CC1EDC">
      <w:pPr>
        <w:ind w:left="1440"/>
        <w:jc w:val="both"/>
        <w:rPr>
          <w:sz w:val="24"/>
          <w:szCs w:val="24"/>
        </w:rPr>
      </w:pPr>
      <w:r>
        <w:rPr>
          <w:sz w:val="24"/>
        </w:rPr>
        <w:t>(b) Private roads</w:t>
      </w:r>
      <w:r w:rsidR="00962E92">
        <w:rPr>
          <w:sz w:val="24"/>
        </w:rPr>
        <w:t xml:space="preserve"> or</w:t>
      </w:r>
      <w:r>
        <w:rPr>
          <w:sz w:val="24"/>
        </w:rPr>
        <w:t xml:space="preserve"> driveways and access easements over same to serve adjacent properties, provided </w:t>
      </w:r>
      <w:r w:rsidR="00E91195">
        <w:rPr>
          <w:sz w:val="24"/>
        </w:rPr>
        <w:t>that the location</w:t>
      </w:r>
      <w:r w:rsidR="00421934">
        <w:rPr>
          <w:sz w:val="24"/>
        </w:rPr>
        <w:t xml:space="preserve"> and</w:t>
      </w:r>
      <w:r w:rsidR="00E91195">
        <w:rPr>
          <w:sz w:val="24"/>
        </w:rPr>
        <w:t xml:space="preserve"> configuration</w:t>
      </w:r>
      <w:r w:rsidR="00945615">
        <w:rPr>
          <w:sz w:val="24"/>
        </w:rPr>
        <w:t xml:space="preserve"> of</w:t>
      </w:r>
      <w:r w:rsidR="00E91195">
        <w:rPr>
          <w:sz w:val="24"/>
        </w:rPr>
        <w:t xml:space="preserve"> </w:t>
      </w:r>
      <w:r>
        <w:rPr>
          <w:sz w:val="24"/>
        </w:rPr>
        <w:t>such roads</w:t>
      </w:r>
      <w:r w:rsidR="00962E92">
        <w:rPr>
          <w:sz w:val="24"/>
        </w:rPr>
        <w:t xml:space="preserve"> or</w:t>
      </w:r>
      <w:r>
        <w:rPr>
          <w:sz w:val="24"/>
        </w:rPr>
        <w:t xml:space="preserve"> driveways </w:t>
      </w:r>
      <w:r w:rsidR="00E91195">
        <w:rPr>
          <w:sz w:val="24"/>
        </w:rPr>
        <w:t xml:space="preserve">and access easements therefor </w:t>
      </w:r>
      <w:r>
        <w:rPr>
          <w:sz w:val="24"/>
        </w:rPr>
        <w:t>have the prior written approval of Grantee, which approval will take into consideration the impact of the roads</w:t>
      </w:r>
      <w:r w:rsidR="00962E92">
        <w:rPr>
          <w:sz w:val="24"/>
        </w:rPr>
        <w:t xml:space="preserve"> or</w:t>
      </w:r>
      <w:r>
        <w:rPr>
          <w:sz w:val="24"/>
        </w:rPr>
        <w:t xml:space="preserve"> driveways on the </w:t>
      </w:r>
      <w:r w:rsidR="00EF44E8">
        <w:rPr>
          <w:sz w:val="24"/>
        </w:rPr>
        <w:t>C</w:t>
      </w:r>
      <w:r>
        <w:rPr>
          <w:sz w:val="24"/>
        </w:rPr>
        <w:t xml:space="preserve">onservation </w:t>
      </w:r>
      <w:r w:rsidR="00EF44E8">
        <w:rPr>
          <w:sz w:val="24"/>
        </w:rPr>
        <w:t>V</w:t>
      </w:r>
      <w:r>
        <w:rPr>
          <w:sz w:val="24"/>
        </w:rPr>
        <w:t>alues of the Propert</w:t>
      </w:r>
      <w:r w:rsidR="00E91195">
        <w:rPr>
          <w:sz w:val="24"/>
          <w:szCs w:val="24"/>
        </w:rPr>
        <w:t>y.</w:t>
      </w:r>
    </w:p>
    <w:p w14:paraId="4A9115E1" w14:textId="77777777" w:rsidR="00CC1EDC" w:rsidRDefault="00CC1EDC" w:rsidP="00CC1EDC">
      <w:pPr>
        <w:ind w:left="720"/>
        <w:jc w:val="both"/>
        <w:rPr>
          <w:sz w:val="24"/>
        </w:rPr>
      </w:pPr>
    </w:p>
    <w:p w14:paraId="3B013713" w14:textId="6B3DE603" w:rsidR="00CC1EDC" w:rsidRDefault="00CC1EDC" w:rsidP="00CC1EDC">
      <w:pPr>
        <w:ind w:left="720" w:firstLine="720"/>
        <w:jc w:val="both"/>
        <w:rPr>
          <w:sz w:val="24"/>
          <w:szCs w:val="24"/>
        </w:rPr>
      </w:pPr>
      <w:r>
        <w:rPr>
          <w:sz w:val="24"/>
          <w:szCs w:val="24"/>
        </w:rPr>
        <w:t>(c) Trails including, but not limited to, hiking, biking, and equestrian trails</w:t>
      </w:r>
      <w:r w:rsidR="00060490">
        <w:rPr>
          <w:sz w:val="24"/>
          <w:szCs w:val="24"/>
        </w:rPr>
        <w:t>.</w:t>
      </w:r>
      <w:r>
        <w:rPr>
          <w:sz w:val="24"/>
          <w:szCs w:val="24"/>
        </w:rPr>
        <w:t xml:space="preserve">   </w:t>
      </w:r>
    </w:p>
    <w:p w14:paraId="38AAA1AE" w14:textId="77777777" w:rsidR="00CC1EDC" w:rsidRDefault="00CC1EDC" w:rsidP="00CC1EDC">
      <w:pPr>
        <w:ind w:left="1440"/>
        <w:jc w:val="both"/>
        <w:rPr>
          <w:sz w:val="24"/>
        </w:rPr>
      </w:pPr>
    </w:p>
    <w:p w14:paraId="05095885" w14:textId="58149DA9" w:rsidR="00CC1EDC" w:rsidRDefault="00CC1EDC" w:rsidP="00CC1EDC">
      <w:pPr>
        <w:ind w:left="1440"/>
        <w:jc w:val="both"/>
        <w:rPr>
          <w:sz w:val="24"/>
        </w:rPr>
      </w:pPr>
      <w:r>
        <w:rPr>
          <w:sz w:val="24"/>
        </w:rPr>
        <w:t>[</w:t>
      </w:r>
      <w:r>
        <w:rPr>
          <w:i/>
          <w:sz w:val="24"/>
        </w:rPr>
        <w:t>If applicable</w:t>
      </w:r>
      <w:r>
        <w:rPr>
          <w:sz w:val="24"/>
        </w:rPr>
        <w:t xml:space="preserve">: (d) </w:t>
      </w:r>
      <w:r w:rsidRPr="00273B03">
        <w:rPr>
          <w:sz w:val="24"/>
        </w:rPr>
        <w:t>Public roads</w:t>
      </w:r>
      <w:r>
        <w:rPr>
          <w:sz w:val="24"/>
        </w:rPr>
        <w:t xml:space="preserve"> required to be constructed and dedicated in conjunction with (the) permitted division(s) of the Property, provided that Grantee determines that the construction, maintenance, and dedication of such public roads will not impair the </w:t>
      </w:r>
      <w:r w:rsidR="00EF44E8">
        <w:rPr>
          <w:sz w:val="24"/>
        </w:rPr>
        <w:t>C</w:t>
      </w:r>
      <w:r>
        <w:rPr>
          <w:sz w:val="24"/>
        </w:rPr>
        <w:t xml:space="preserve">onservation </w:t>
      </w:r>
      <w:r w:rsidR="00EF44E8">
        <w:rPr>
          <w:sz w:val="24"/>
        </w:rPr>
        <w:t>V</w:t>
      </w:r>
      <w:r>
        <w:rPr>
          <w:sz w:val="24"/>
        </w:rPr>
        <w:t>alues of the Property and gives prior written approval of such construction</w:t>
      </w:r>
      <w:r w:rsidR="00C11FCC">
        <w:rPr>
          <w:sz w:val="24"/>
        </w:rPr>
        <w:t>, maintenance, and dedication</w:t>
      </w:r>
      <w:r>
        <w:rPr>
          <w:sz w:val="24"/>
        </w:rPr>
        <w:t xml:space="preserve">. Any such dedication will not be considered a separate conveyance of a portion of the Property or an additional division of the Property, and this Easement will remain in effect with respect to the portion of the Property so dedicated.] </w:t>
      </w:r>
    </w:p>
    <w:p w14:paraId="5295A4A8" w14:textId="77777777" w:rsidR="00CC1EDC" w:rsidRDefault="00CC1EDC" w:rsidP="00CC1EDC">
      <w:pPr>
        <w:jc w:val="both"/>
        <w:rPr>
          <w:sz w:val="24"/>
          <w:szCs w:val="24"/>
        </w:rPr>
      </w:pPr>
    </w:p>
    <w:p w14:paraId="51DA9FAA" w14:textId="791FECF2" w:rsidR="00CC1EDC" w:rsidRPr="002F5E35" w:rsidRDefault="00CC1EDC" w:rsidP="00CC1EDC">
      <w:pPr>
        <w:ind w:left="1440" w:hanging="720"/>
        <w:jc w:val="both"/>
        <w:rPr>
          <w:sz w:val="24"/>
          <w:szCs w:val="24"/>
        </w:rPr>
      </w:pPr>
      <w:r>
        <w:rPr>
          <w:sz w:val="24"/>
          <w:szCs w:val="24"/>
        </w:rPr>
        <w:t>(i</w:t>
      </w:r>
      <w:r w:rsidR="00E30444">
        <w:rPr>
          <w:sz w:val="24"/>
          <w:szCs w:val="24"/>
        </w:rPr>
        <w:t>v</w:t>
      </w:r>
      <w:r>
        <w:rPr>
          <w:sz w:val="24"/>
          <w:szCs w:val="24"/>
        </w:rPr>
        <w:t xml:space="preserve">) </w:t>
      </w:r>
      <w:r>
        <w:rPr>
          <w:sz w:val="24"/>
          <w:szCs w:val="24"/>
        </w:rPr>
        <w:tab/>
      </w:r>
      <w:r>
        <w:rPr>
          <w:b/>
          <w:sz w:val="24"/>
          <w:szCs w:val="24"/>
        </w:rPr>
        <w:t>Utilities</w:t>
      </w:r>
      <w:r>
        <w:rPr>
          <w:sz w:val="24"/>
          <w:szCs w:val="24"/>
        </w:rPr>
        <w:t xml:space="preserve"> </w:t>
      </w:r>
      <w:r>
        <w:rPr>
          <w:b/>
          <w:sz w:val="24"/>
          <w:szCs w:val="24"/>
        </w:rPr>
        <w:t xml:space="preserve">and </w:t>
      </w:r>
      <w:r w:rsidR="00060490" w:rsidRPr="002F5E35">
        <w:rPr>
          <w:b/>
          <w:sz w:val="24"/>
          <w:szCs w:val="24"/>
        </w:rPr>
        <w:t>renewable</w:t>
      </w:r>
      <w:r w:rsidRPr="002F5E35">
        <w:rPr>
          <w:b/>
          <w:sz w:val="24"/>
          <w:szCs w:val="24"/>
        </w:rPr>
        <w:t xml:space="preserve"> energy </w:t>
      </w:r>
      <w:r w:rsidR="00060490" w:rsidRPr="002F5E35">
        <w:rPr>
          <w:b/>
          <w:sz w:val="24"/>
          <w:szCs w:val="24"/>
        </w:rPr>
        <w:t>facilities</w:t>
      </w:r>
      <w:r w:rsidRPr="002F5E35">
        <w:rPr>
          <w:b/>
          <w:sz w:val="24"/>
          <w:szCs w:val="24"/>
        </w:rPr>
        <w:t xml:space="preserve">. </w:t>
      </w:r>
    </w:p>
    <w:p w14:paraId="4B2C2668" w14:textId="77777777" w:rsidR="00CC1EDC" w:rsidRPr="002F5E35" w:rsidRDefault="00CC1EDC" w:rsidP="00CC1EDC">
      <w:pPr>
        <w:ind w:left="1440" w:firstLine="60"/>
        <w:jc w:val="both"/>
        <w:rPr>
          <w:b/>
          <w:sz w:val="24"/>
          <w:szCs w:val="24"/>
        </w:rPr>
      </w:pPr>
    </w:p>
    <w:p w14:paraId="77CA41F7" w14:textId="760015E6" w:rsidR="00CC1EDC" w:rsidRPr="002F5E35" w:rsidRDefault="00CC1EDC" w:rsidP="00CC1EDC">
      <w:pPr>
        <w:ind w:left="1440" w:firstLine="60"/>
        <w:jc w:val="both"/>
        <w:rPr>
          <w:sz w:val="24"/>
          <w:szCs w:val="24"/>
        </w:rPr>
      </w:pPr>
      <w:r w:rsidRPr="002F5E35">
        <w:rPr>
          <w:sz w:val="24"/>
          <w:szCs w:val="24"/>
        </w:rPr>
        <w:t>(a) Public or private utilities within existing rights-of-way therefor, consistent with any recorded instrument granting such rights-of-way</w:t>
      </w:r>
      <w:r w:rsidR="00D0681C" w:rsidRPr="002F5E35">
        <w:rPr>
          <w:sz w:val="24"/>
          <w:szCs w:val="24"/>
        </w:rPr>
        <w:t>;</w:t>
      </w:r>
    </w:p>
    <w:p w14:paraId="255186EF" w14:textId="77777777" w:rsidR="00CC1EDC" w:rsidRPr="002F5E35" w:rsidRDefault="00CC1EDC" w:rsidP="00CC1EDC">
      <w:pPr>
        <w:ind w:left="1440" w:firstLine="60"/>
        <w:jc w:val="both"/>
        <w:rPr>
          <w:sz w:val="24"/>
          <w:szCs w:val="24"/>
        </w:rPr>
      </w:pPr>
    </w:p>
    <w:p w14:paraId="43B24F5F" w14:textId="0E7703E7" w:rsidR="00CC1EDC" w:rsidRPr="002F5E35" w:rsidRDefault="00CC1EDC" w:rsidP="00CC1EDC">
      <w:pPr>
        <w:ind w:left="1440" w:firstLine="60"/>
        <w:jc w:val="both"/>
        <w:rPr>
          <w:sz w:val="24"/>
          <w:szCs w:val="24"/>
        </w:rPr>
      </w:pPr>
      <w:r w:rsidRPr="002F5E35">
        <w:rPr>
          <w:sz w:val="24"/>
          <w:szCs w:val="24"/>
        </w:rPr>
        <w:t xml:space="preserve">(b) Public or private utilities and </w:t>
      </w:r>
      <w:r w:rsidR="00060490" w:rsidRPr="002F5E35">
        <w:rPr>
          <w:sz w:val="24"/>
          <w:szCs w:val="24"/>
        </w:rPr>
        <w:t>renewable energy facilities</w:t>
      </w:r>
      <w:r w:rsidRPr="002F5E35">
        <w:rPr>
          <w:sz w:val="24"/>
          <w:szCs w:val="24"/>
        </w:rPr>
        <w:t xml:space="preserve"> used to harness natural renewable energy sources such as sunlight, wind, water, or biomass to serve permitted buildings, structures, or activities on the Property. Such limitation will not prohibit the sale of excess power generated incidentally in the operation of </w:t>
      </w:r>
      <w:r w:rsidR="00060490" w:rsidRPr="002F5E35">
        <w:rPr>
          <w:sz w:val="24"/>
          <w:szCs w:val="24"/>
        </w:rPr>
        <w:t>renewable energy facilities</w:t>
      </w:r>
      <w:r w:rsidR="00D0681C" w:rsidRPr="002F5E35">
        <w:rPr>
          <w:sz w:val="24"/>
          <w:szCs w:val="24"/>
        </w:rPr>
        <w:t>;</w:t>
      </w:r>
      <w:r w:rsidR="00060490" w:rsidRPr="002F5E35">
        <w:rPr>
          <w:sz w:val="24"/>
          <w:szCs w:val="24"/>
        </w:rPr>
        <w:t xml:space="preserve"> </w:t>
      </w:r>
      <w:r w:rsidR="00D0681C" w:rsidRPr="002F5E35">
        <w:rPr>
          <w:sz w:val="24"/>
          <w:szCs w:val="24"/>
        </w:rPr>
        <w:t>and</w:t>
      </w:r>
    </w:p>
    <w:p w14:paraId="2A9BD378" w14:textId="77777777" w:rsidR="00CC1EDC" w:rsidRPr="002F5E35" w:rsidRDefault="00CC1EDC" w:rsidP="00CC1EDC">
      <w:pPr>
        <w:ind w:left="1440" w:firstLine="60"/>
        <w:jc w:val="both"/>
        <w:rPr>
          <w:sz w:val="24"/>
          <w:szCs w:val="24"/>
        </w:rPr>
      </w:pPr>
    </w:p>
    <w:p w14:paraId="370C61E9" w14:textId="7F1B74C8" w:rsidR="00CC1EDC" w:rsidRPr="002F5E35" w:rsidRDefault="00CC1EDC" w:rsidP="00983479">
      <w:pPr>
        <w:ind w:left="1440"/>
        <w:jc w:val="both"/>
        <w:rPr>
          <w:sz w:val="24"/>
          <w:szCs w:val="24"/>
        </w:rPr>
      </w:pPr>
      <w:r w:rsidRPr="002F5E35">
        <w:rPr>
          <w:sz w:val="24"/>
          <w:szCs w:val="24"/>
        </w:rPr>
        <w:lastRenderedPageBreak/>
        <w:t>(c) Public or private utilities</w:t>
      </w:r>
      <w:r w:rsidR="00D0681C" w:rsidRPr="002F5E35">
        <w:rPr>
          <w:sz w:val="24"/>
          <w:szCs w:val="24"/>
        </w:rPr>
        <w:t xml:space="preserve">, including renewable energy facilities as described above, </w:t>
      </w:r>
      <w:r w:rsidRPr="002F5E35">
        <w:rPr>
          <w:sz w:val="24"/>
          <w:szCs w:val="24"/>
        </w:rPr>
        <w:t xml:space="preserve">to be constructed in whole or in part to serve other properties, provided Grantee determines, in its sole discretion, that the construction and maintenance of such utilities </w:t>
      </w:r>
      <w:r w:rsidR="00D0681C" w:rsidRPr="002F5E35">
        <w:rPr>
          <w:sz w:val="24"/>
          <w:szCs w:val="24"/>
        </w:rPr>
        <w:t>or facilities</w:t>
      </w:r>
      <w:r w:rsidRPr="002F5E35">
        <w:rPr>
          <w:sz w:val="24"/>
          <w:szCs w:val="24"/>
        </w:rPr>
        <w:t xml:space="preserve"> will cause no impairment of the </w:t>
      </w:r>
      <w:r w:rsidR="00EF44E8" w:rsidRPr="002F5E35">
        <w:rPr>
          <w:sz w:val="24"/>
          <w:szCs w:val="24"/>
        </w:rPr>
        <w:t>C</w:t>
      </w:r>
      <w:r w:rsidRPr="002F5E35">
        <w:rPr>
          <w:sz w:val="24"/>
          <w:szCs w:val="24"/>
        </w:rPr>
        <w:t xml:space="preserve">onservation </w:t>
      </w:r>
      <w:r w:rsidR="00EF44E8" w:rsidRPr="002F5E35">
        <w:rPr>
          <w:sz w:val="24"/>
          <w:szCs w:val="24"/>
        </w:rPr>
        <w:t>V</w:t>
      </w:r>
      <w:r w:rsidRPr="002F5E35">
        <w:rPr>
          <w:sz w:val="24"/>
          <w:szCs w:val="24"/>
        </w:rPr>
        <w:t xml:space="preserve">alues of the Property and gives its prior written approval for such construction and maintenance. Approval of such construction and maintenance will take into consideration the visibility and any other possible adverse impact of such utilities </w:t>
      </w:r>
      <w:r w:rsidR="00D0681C" w:rsidRPr="002F5E35">
        <w:rPr>
          <w:sz w:val="24"/>
          <w:szCs w:val="24"/>
        </w:rPr>
        <w:t xml:space="preserve">or facilities </w:t>
      </w:r>
      <w:r w:rsidRPr="002F5E35">
        <w:rPr>
          <w:sz w:val="24"/>
          <w:szCs w:val="24"/>
        </w:rPr>
        <w:t xml:space="preserve">on the </w:t>
      </w:r>
      <w:r w:rsidR="00EF44E8" w:rsidRPr="002F5E35">
        <w:rPr>
          <w:sz w:val="24"/>
          <w:szCs w:val="24"/>
        </w:rPr>
        <w:t>C</w:t>
      </w:r>
      <w:r w:rsidRPr="002F5E35">
        <w:rPr>
          <w:sz w:val="24"/>
          <w:szCs w:val="24"/>
        </w:rPr>
        <w:t xml:space="preserve">onservation </w:t>
      </w:r>
      <w:r w:rsidR="00EF44E8" w:rsidRPr="002F5E35">
        <w:rPr>
          <w:sz w:val="24"/>
          <w:szCs w:val="24"/>
        </w:rPr>
        <w:t>V</w:t>
      </w:r>
      <w:r w:rsidRPr="002F5E35">
        <w:rPr>
          <w:sz w:val="24"/>
          <w:szCs w:val="24"/>
        </w:rPr>
        <w:t xml:space="preserve">alues of the Property. Grantor reserves its separate right to approve any public or private utilities. </w:t>
      </w:r>
    </w:p>
    <w:p w14:paraId="7114EDC6" w14:textId="77777777" w:rsidR="00CC1EDC" w:rsidRPr="002F5E35" w:rsidRDefault="00CC1EDC" w:rsidP="00CC1EDC">
      <w:pPr>
        <w:ind w:left="1440" w:firstLine="60"/>
        <w:jc w:val="both"/>
        <w:rPr>
          <w:sz w:val="24"/>
          <w:szCs w:val="24"/>
        </w:rPr>
      </w:pPr>
    </w:p>
    <w:p w14:paraId="65E6498C" w14:textId="09222A41" w:rsidR="00CC1EDC" w:rsidRPr="00E30444" w:rsidRDefault="00CC1EDC" w:rsidP="00E30444">
      <w:pPr>
        <w:ind w:left="1440" w:hanging="810"/>
        <w:jc w:val="both"/>
        <w:rPr>
          <w:strike/>
          <w:sz w:val="24"/>
          <w:szCs w:val="24"/>
        </w:rPr>
      </w:pPr>
      <w:r w:rsidRPr="002F5E35">
        <w:rPr>
          <w:sz w:val="24"/>
          <w:szCs w:val="24"/>
        </w:rPr>
        <w:t xml:space="preserve">(v) </w:t>
      </w:r>
      <w:r w:rsidRPr="002F5E35">
        <w:rPr>
          <w:sz w:val="24"/>
          <w:szCs w:val="24"/>
        </w:rPr>
        <w:tab/>
      </w:r>
      <w:r w:rsidRPr="002F5E35">
        <w:rPr>
          <w:b/>
          <w:sz w:val="24"/>
          <w:szCs w:val="24"/>
        </w:rPr>
        <w:t>Signs</w:t>
      </w:r>
      <w:r w:rsidRPr="002F5E35">
        <w:rPr>
          <w:sz w:val="24"/>
          <w:szCs w:val="24"/>
        </w:rPr>
        <w:t xml:space="preserve">. </w:t>
      </w:r>
      <w:r w:rsidR="00962E92" w:rsidRPr="002F5E35">
        <w:rPr>
          <w:sz w:val="24"/>
          <w:szCs w:val="24"/>
        </w:rPr>
        <w:t xml:space="preserve"> </w:t>
      </w:r>
      <w:r w:rsidR="00D357FC" w:rsidRPr="002F5E35">
        <w:rPr>
          <w:sz w:val="24"/>
          <w:szCs w:val="24"/>
        </w:rPr>
        <w:t>S</w:t>
      </w:r>
      <w:r w:rsidRPr="002F5E35">
        <w:rPr>
          <w:sz w:val="24"/>
          <w:szCs w:val="24"/>
        </w:rPr>
        <w:t>igns</w:t>
      </w:r>
      <w:r w:rsidR="00FA14BB" w:rsidRPr="002F5E35">
        <w:rPr>
          <w:sz w:val="24"/>
          <w:szCs w:val="24"/>
        </w:rPr>
        <w:t xml:space="preserve"> </w:t>
      </w:r>
      <w:r w:rsidRPr="002F5E35">
        <w:rPr>
          <w:sz w:val="24"/>
          <w:szCs w:val="24"/>
        </w:rPr>
        <w:t xml:space="preserve">not exceeding 32 square feet in area. </w:t>
      </w:r>
      <w:bookmarkStart w:id="4" w:name="_Hlk49521415"/>
    </w:p>
    <w:bookmarkEnd w:id="4"/>
    <w:p w14:paraId="5A13B1ED" w14:textId="42FD0146" w:rsidR="00AB4622" w:rsidRDefault="00AB4622" w:rsidP="00AB4622">
      <w:pPr>
        <w:spacing w:before="240"/>
        <w:jc w:val="both"/>
        <w:rPr>
          <w:b/>
          <w:bCs/>
          <w:sz w:val="24"/>
          <w:szCs w:val="24"/>
        </w:rPr>
      </w:pPr>
      <w:r w:rsidRPr="002F5E35">
        <w:rPr>
          <w:b/>
          <w:bCs/>
          <w:sz w:val="24"/>
          <w:szCs w:val="24"/>
        </w:rPr>
        <w:t xml:space="preserve">4. </w:t>
      </w:r>
      <w:r w:rsidRPr="002F5E35">
        <w:rPr>
          <w:b/>
          <w:bCs/>
          <w:sz w:val="24"/>
          <w:szCs w:val="24"/>
        </w:rPr>
        <w:tab/>
        <w:t>ACT</w:t>
      </w:r>
      <w:r w:rsidR="00017C5D">
        <w:rPr>
          <w:b/>
          <w:bCs/>
          <w:sz w:val="24"/>
          <w:szCs w:val="24"/>
        </w:rPr>
        <w:t>I</w:t>
      </w:r>
      <w:r>
        <w:rPr>
          <w:b/>
          <w:bCs/>
          <w:sz w:val="24"/>
          <w:szCs w:val="24"/>
        </w:rPr>
        <w:t>VITIES PERMITTED ON THE PROPERTY.</w:t>
      </w:r>
    </w:p>
    <w:p w14:paraId="409DC11E" w14:textId="297242A3" w:rsidR="00AB4622" w:rsidRPr="00AB4622" w:rsidRDefault="00945615" w:rsidP="00AB4622">
      <w:pPr>
        <w:tabs>
          <w:tab w:val="left" w:pos="720"/>
        </w:tabs>
        <w:spacing w:before="240"/>
        <w:ind w:left="720"/>
        <w:jc w:val="both"/>
        <w:rPr>
          <w:sz w:val="24"/>
          <w:szCs w:val="24"/>
        </w:rPr>
      </w:pPr>
      <w:r>
        <w:rPr>
          <w:sz w:val="24"/>
          <w:szCs w:val="24"/>
        </w:rPr>
        <w:t xml:space="preserve">No activities other than the following are permitted on the Property, provided, however, that such activities may not be carried out in a way that is </w:t>
      </w:r>
      <w:r w:rsidR="003E2A29">
        <w:rPr>
          <w:sz w:val="24"/>
          <w:szCs w:val="24"/>
        </w:rPr>
        <w:t>i</w:t>
      </w:r>
      <w:r w:rsidR="000A53B1" w:rsidRPr="002F5E35">
        <w:rPr>
          <w:sz w:val="24"/>
          <w:szCs w:val="24"/>
        </w:rPr>
        <w:t>nconsistent with the conservation purpose</w:t>
      </w:r>
      <w:r w:rsidR="00AE4018">
        <w:rPr>
          <w:sz w:val="24"/>
          <w:szCs w:val="24"/>
        </w:rPr>
        <w:t>s</w:t>
      </w:r>
      <w:r w:rsidR="000A53B1" w:rsidRPr="002F5E35">
        <w:rPr>
          <w:sz w:val="24"/>
          <w:szCs w:val="24"/>
        </w:rPr>
        <w:t xml:space="preserve"> of this Easement</w:t>
      </w:r>
      <w:r w:rsidR="003E73A4">
        <w:rPr>
          <w:sz w:val="24"/>
          <w:szCs w:val="24"/>
        </w:rPr>
        <w:t>:</w:t>
      </w:r>
    </w:p>
    <w:p w14:paraId="7F066493" w14:textId="77777777" w:rsidR="00AB4622" w:rsidRDefault="00AB4622" w:rsidP="00AB4622">
      <w:pPr>
        <w:ind w:left="1350"/>
        <w:jc w:val="both"/>
        <w:rPr>
          <w:sz w:val="24"/>
          <w:szCs w:val="24"/>
        </w:rPr>
      </w:pPr>
    </w:p>
    <w:p w14:paraId="334D62F3" w14:textId="61732EDA" w:rsidR="00AB4622" w:rsidRDefault="00AB4622" w:rsidP="00AB4622">
      <w:pPr>
        <w:pStyle w:val="ListParagraph"/>
        <w:numPr>
          <w:ilvl w:val="0"/>
          <w:numId w:val="26"/>
        </w:numPr>
        <w:ind w:left="1440" w:hanging="360"/>
        <w:jc w:val="both"/>
        <w:rPr>
          <w:sz w:val="24"/>
          <w:szCs w:val="24"/>
        </w:rPr>
      </w:pPr>
      <w:r>
        <w:rPr>
          <w:sz w:val="24"/>
          <w:szCs w:val="24"/>
        </w:rPr>
        <w:t xml:space="preserve">Agricultural, forestal and equine activities, including processing of agricultural and </w:t>
      </w:r>
      <w:r w:rsidRPr="00AB4622">
        <w:rPr>
          <w:sz w:val="24"/>
          <w:szCs w:val="24"/>
        </w:rPr>
        <w:t xml:space="preserve">forestal </w:t>
      </w:r>
      <w:r>
        <w:rPr>
          <w:sz w:val="24"/>
          <w:szCs w:val="24"/>
        </w:rPr>
        <w:t>products;</w:t>
      </w:r>
    </w:p>
    <w:p w14:paraId="3AD9CE62" w14:textId="77777777" w:rsidR="00AB4622" w:rsidRDefault="00AB4622" w:rsidP="00AB4622">
      <w:pPr>
        <w:pStyle w:val="ListParagraph"/>
        <w:ind w:left="1440"/>
        <w:jc w:val="both"/>
        <w:rPr>
          <w:sz w:val="24"/>
          <w:szCs w:val="24"/>
        </w:rPr>
      </w:pPr>
    </w:p>
    <w:p w14:paraId="50CF51BA" w14:textId="58661856" w:rsidR="00AB4622" w:rsidRDefault="00AB4622" w:rsidP="00AB4622">
      <w:pPr>
        <w:pStyle w:val="ListParagraph"/>
        <w:numPr>
          <w:ilvl w:val="0"/>
          <w:numId w:val="26"/>
        </w:numPr>
        <w:ind w:left="1440" w:hanging="360"/>
        <w:jc w:val="both"/>
        <w:rPr>
          <w:sz w:val="24"/>
          <w:szCs w:val="24"/>
        </w:rPr>
      </w:pPr>
      <w:r w:rsidRPr="00945615">
        <w:rPr>
          <w:sz w:val="24"/>
          <w:szCs w:val="24"/>
        </w:rPr>
        <w:t>Residential</w:t>
      </w:r>
      <w:r w:rsidR="00594F2F" w:rsidRPr="00945615">
        <w:rPr>
          <w:sz w:val="24"/>
          <w:szCs w:val="24"/>
        </w:rPr>
        <w:t>, religious</w:t>
      </w:r>
      <w:r w:rsidR="00945615" w:rsidRPr="00945615">
        <w:rPr>
          <w:sz w:val="24"/>
          <w:szCs w:val="24"/>
        </w:rPr>
        <w:t>,</w:t>
      </w:r>
      <w:r w:rsidR="00594F2F" w:rsidRPr="00945615">
        <w:rPr>
          <w:sz w:val="24"/>
          <w:szCs w:val="24"/>
        </w:rPr>
        <w:t xml:space="preserve"> educational</w:t>
      </w:r>
      <w:r w:rsidR="00945615" w:rsidRPr="00945615">
        <w:rPr>
          <w:sz w:val="24"/>
          <w:szCs w:val="24"/>
        </w:rPr>
        <w:t>,</w:t>
      </w:r>
      <w:r w:rsidR="000A53B1" w:rsidRPr="00945615">
        <w:rPr>
          <w:sz w:val="24"/>
          <w:szCs w:val="24"/>
        </w:rPr>
        <w:t xml:space="preserve"> and scientific</w:t>
      </w:r>
      <w:r w:rsidRPr="00945615">
        <w:rPr>
          <w:sz w:val="24"/>
          <w:szCs w:val="24"/>
        </w:rPr>
        <w:t xml:space="preserve"> activities </w:t>
      </w:r>
      <w:r w:rsidR="00017C5D">
        <w:rPr>
          <w:sz w:val="24"/>
          <w:szCs w:val="24"/>
        </w:rPr>
        <w:t>in compliance</w:t>
      </w:r>
      <w:r>
        <w:rPr>
          <w:sz w:val="24"/>
          <w:szCs w:val="24"/>
        </w:rPr>
        <w:t xml:space="preserve"> with the limitations on buildings, structures, impervious surfaces</w:t>
      </w:r>
      <w:r>
        <w:rPr>
          <w:color w:val="FF0000"/>
          <w:sz w:val="24"/>
          <w:szCs w:val="24"/>
        </w:rPr>
        <w:t>,</w:t>
      </w:r>
      <w:r>
        <w:rPr>
          <w:sz w:val="24"/>
          <w:szCs w:val="24"/>
        </w:rPr>
        <w:t xml:space="preserve"> and ground disturbance contained herein and </w:t>
      </w:r>
      <w:r w:rsidR="00945615">
        <w:rPr>
          <w:sz w:val="24"/>
          <w:szCs w:val="24"/>
        </w:rPr>
        <w:t xml:space="preserve">in compliance with </w:t>
      </w:r>
      <w:r>
        <w:rPr>
          <w:sz w:val="24"/>
          <w:szCs w:val="24"/>
        </w:rPr>
        <w:t xml:space="preserve">local, state, and federal </w:t>
      </w:r>
      <w:r w:rsidR="00415469">
        <w:rPr>
          <w:sz w:val="24"/>
          <w:szCs w:val="24"/>
        </w:rPr>
        <w:t xml:space="preserve">laws and </w:t>
      </w:r>
      <w:r>
        <w:rPr>
          <w:sz w:val="24"/>
          <w:szCs w:val="24"/>
        </w:rPr>
        <w:t>regulations;</w:t>
      </w:r>
    </w:p>
    <w:p w14:paraId="3C7F3B64" w14:textId="77777777" w:rsidR="00AB4622" w:rsidRDefault="00AB4622" w:rsidP="00AB4622">
      <w:pPr>
        <w:ind w:left="1530" w:hanging="450"/>
        <w:jc w:val="both"/>
        <w:rPr>
          <w:sz w:val="24"/>
          <w:szCs w:val="24"/>
        </w:rPr>
      </w:pPr>
    </w:p>
    <w:p w14:paraId="7816379A" w14:textId="7B48EEDA" w:rsidR="00AB4622" w:rsidRPr="002F5E35" w:rsidRDefault="00AB4622" w:rsidP="00AB4622">
      <w:pPr>
        <w:pStyle w:val="ListParagraph"/>
        <w:numPr>
          <w:ilvl w:val="0"/>
          <w:numId w:val="26"/>
        </w:numPr>
        <w:ind w:left="1440" w:hanging="360"/>
        <w:jc w:val="both"/>
        <w:rPr>
          <w:sz w:val="24"/>
          <w:szCs w:val="24"/>
        </w:rPr>
      </w:pPr>
      <w:bookmarkStart w:id="5" w:name="_Hlk72230881"/>
      <w:r>
        <w:rPr>
          <w:sz w:val="24"/>
          <w:szCs w:val="24"/>
        </w:rPr>
        <w:t xml:space="preserve"> Commercial activities </w:t>
      </w:r>
      <w:r w:rsidR="003D1436">
        <w:rPr>
          <w:sz w:val="24"/>
          <w:szCs w:val="24"/>
        </w:rPr>
        <w:t>in compliance</w:t>
      </w:r>
      <w:r>
        <w:rPr>
          <w:sz w:val="24"/>
          <w:szCs w:val="24"/>
        </w:rPr>
        <w:t xml:space="preserve"> with the limitations on buildings, structures, impervious surfaces</w:t>
      </w:r>
      <w:r>
        <w:rPr>
          <w:color w:val="FF0000"/>
          <w:sz w:val="24"/>
          <w:szCs w:val="24"/>
        </w:rPr>
        <w:t>,</w:t>
      </w:r>
      <w:r>
        <w:rPr>
          <w:sz w:val="24"/>
          <w:szCs w:val="24"/>
        </w:rPr>
        <w:t xml:space="preserve"> and ground disturbance contained herein and </w:t>
      </w:r>
      <w:r w:rsidR="00945615">
        <w:rPr>
          <w:sz w:val="24"/>
          <w:szCs w:val="24"/>
        </w:rPr>
        <w:t xml:space="preserve">in compliance with </w:t>
      </w:r>
      <w:r>
        <w:rPr>
          <w:sz w:val="24"/>
          <w:szCs w:val="24"/>
        </w:rPr>
        <w:t xml:space="preserve">local, state, and federal </w:t>
      </w:r>
      <w:r w:rsidR="00415469">
        <w:rPr>
          <w:sz w:val="24"/>
          <w:szCs w:val="24"/>
        </w:rPr>
        <w:t xml:space="preserve">laws and </w:t>
      </w:r>
      <w:r w:rsidRPr="002F5E35">
        <w:rPr>
          <w:sz w:val="24"/>
          <w:szCs w:val="24"/>
        </w:rPr>
        <w:t>regulations</w:t>
      </w:r>
      <w:r w:rsidR="00E11617" w:rsidRPr="002F5E35">
        <w:rPr>
          <w:sz w:val="24"/>
          <w:szCs w:val="24"/>
        </w:rPr>
        <w:t xml:space="preserve">, </w:t>
      </w:r>
    </w:p>
    <w:bookmarkEnd w:id="5"/>
    <w:p w14:paraId="07600BB4" w14:textId="77777777" w:rsidR="00AB4622" w:rsidRPr="002F5E35" w:rsidRDefault="00AB4622" w:rsidP="00AB4622">
      <w:pPr>
        <w:pStyle w:val="ListParagraph"/>
        <w:rPr>
          <w:sz w:val="24"/>
          <w:szCs w:val="24"/>
        </w:rPr>
      </w:pPr>
    </w:p>
    <w:p w14:paraId="0AADBC81" w14:textId="0CC64635" w:rsidR="00AB4622" w:rsidRPr="002F5E35" w:rsidRDefault="00AB4622" w:rsidP="00AB4622">
      <w:pPr>
        <w:pStyle w:val="ListParagraph"/>
        <w:numPr>
          <w:ilvl w:val="0"/>
          <w:numId w:val="26"/>
        </w:numPr>
        <w:ind w:left="1440" w:hanging="360"/>
        <w:jc w:val="both"/>
        <w:rPr>
          <w:sz w:val="24"/>
          <w:szCs w:val="24"/>
        </w:rPr>
      </w:pPr>
      <w:r w:rsidRPr="002F5E35">
        <w:rPr>
          <w:sz w:val="24"/>
          <w:szCs w:val="24"/>
        </w:rPr>
        <w:t xml:space="preserve"> Management of wildlife</w:t>
      </w:r>
      <w:r w:rsidR="00BB1F62" w:rsidRPr="002F5E35">
        <w:rPr>
          <w:sz w:val="24"/>
          <w:szCs w:val="24"/>
        </w:rPr>
        <w:t>;</w:t>
      </w:r>
    </w:p>
    <w:p w14:paraId="25FE93F4" w14:textId="77777777" w:rsidR="00AB4622" w:rsidRPr="00945615" w:rsidRDefault="00AB4622" w:rsidP="00945615">
      <w:pPr>
        <w:jc w:val="both"/>
        <w:rPr>
          <w:sz w:val="24"/>
          <w:szCs w:val="24"/>
        </w:rPr>
      </w:pPr>
    </w:p>
    <w:p w14:paraId="327EB4DC" w14:textId="29F15076" w:rsidR="00AB4622" w:rsidRDefault="00AB4622" w:rsidP="00AB4622">
      <w:pPr>
        <w:tabs>
          <w:tab w:val="left" w:pos="1710"/>
        </w:tabs>
        <w:ind w:left="1530" w:hanging="810"/>
        <w:jc w:val="both"/>
        <w:rPr>
          <w:sz w:val="24"/>
          <w:szCs w:val="24"/>
        </w:rPr>
      </w:pPr>
      <w:r w:rsidRPr="00AB4622">
        <w:rPr>
          <w:sz w:val="24"/>
          <w:szCs w:val="24"/>
        </w:rPr>
        <w:t xml:space="preserve">     </w:t>
      </w:r>
      <w:r w:rsidR="00945615">
        <w:rPr>
          <w:sz w:val="24"/>
          <w:szCs w:val="24"/>
        </w:rPr>
        <w:t xml:space="preserve"> </w:t>
      </w:r>
      <w:r w:rsidRPr="00AB4622">
        <w:rPr>
          <w:sz w:val="24"/>
          <w:szCs w:val="24"/>
        </w:rPr>
        <w:t xml:space="preserve"> (v) Development </w:t>
      </w:r>
      <w:r>
        <w:rPr>
          <w:sz w:val="24"/>
          <w:szCs w:val="24"/>
        </w:rPr>
        <w:t>of ecosystem functions on the land, including necessary equipment and structures</w:t>
      </w:r>
      <w:r w:rsidR="00C11FCC">
        <w:rPr>
          <w:sz w:val="24"/>
          <w:szCs w:val="24"/>
        </w:rPr>
        <w:t>,</w:t>
      </w:r>
      <w:r>
        <w:rPr>
          <w:sz w:val="24"/>
          <w:szCs w:val="24"/>
        </w:rPr>
        <w:t xml:space="preserve"> with the prior written approval of Grantee, taking into consideration the effect of such development on the Conservation Values of the Property</w:t>
      </w:r>
      <w:r w:rsidR="00BB1F62">
        <w:rPr>
          <w:sz w:val="24"/>
          <w:szCs w:val="24"/>
        </w:rPr>
        <w:t>;</w:t>
      </w:r>
      <w:r>
        <w:rPr>
          <w:sz w:val="24"/>
          <w:szCs w:val="24"/>
        </w:rPr>
        <w:t xml:space="preserve"> and</w:t>
      </w:r>
    </w:p>
    <w:p w14:paraId="1A4427BF" w14:textId="5C98BC51" w:rsidR="002F5E35" w:rsidRDefault="00AB4622" w:rsidP="002F5E35">
      <w:pPr>
        <w:spacing w:before="240"/>
        <w:ind w:left="1800" w:hanging="630"/>
        <w:jc w:val="both"/>
        <w:rPr>
          <w:sz w:val="24"/>
          <w:szCs w:val="24"/>
        </w:rPr>
      </w:pPr>
      <w:r w:rsidRPr="00AB4622">
        <w:rPr>
          <w:sz w:val="24"/>
          <w:szCs w:val="24"/>
        </w:rPr>
        <w:t>(vi)</w:t>
      </w:r>
      <w:r w:rsidR="002F5E35">
        <w:rPr>
          <w:sz w:val="24"/>
          <w:szCs w:val="24"/>
        </w:rPr>
        <w:t xml:space="preserve"> </w:t>
      </w:r>
      <w:r w:rsidRPr="00AB4622">
        <w:rPr>
          <w:sz w:val="24"/>
          <w:szCs w:val="24"/>
        </w:rPr>
        <w:t xml:space="preserve">Outdoor </w:t>
      </w:r>
      <w:r>
        <w:rPr>
          <w:sz w:val="24"/>
          <w:szCs w:val="24"/>
        </w:rPr>
        <w:t>recreational activities requiring little or no surface alteration of the land</w:t>
      </w:r>
      <w:r w:rsidR="00594F2F">
        <w:rPr>
          <w:sz w:val="24"/>
          <w:szCs w:val="24"/>
        </w:rPr>
        <w:t>, including hunting and fishing.</w:t>
      </w:r>
    </w:p>
    <w:p w14:paraId="66D0BD8B" w14:textId="52B37880" w:rsidR="00AB4622" w:rsidRDefault="00AB4622" w:rsidP="002F5E35">
      <w:pPr>
        <w:spacing w:before="240"/>
        <w:ind w:left="1170" w:hanging="90"/>
        <w:jc w:val="both"/>
        <w:rPr>
          <w:sz w:val="24"/>
          <w:szCs w:val="24"/>
        </w:rPr>
      </w:pPr>
      <w:r>
        <w:rPr>
          <w:sz w:val="24"/>
          <w:szCs w:val="24"/>
        </w:rPr>
        <w:t>[</w:t>
      </w:r>
      <w:r>
        <w:rPr>
          <w:i/>
          <w:iCs/>
          <w:sz w:val="24"/>
          <w:szCs w:val="24"/>
        </w:rPr>
        <w:t xml:space="preserve">Optional addition: </w:t>
      </w:r>
      <w:r>
        <w:rPr>
          <w:sz w:val="24"/>
          <w:szCs w:val="24"/>
        </w:rPr>
        <w:t>Notwithstanding any other provisions of this Easement, no more</w:t>
      </w:r>
      <w:r w:rsidR="002F5E35">
        <w:rPr>
          <w:sz w:val="24"/>
          <w:szCs w:val="24"/>
        </w:rPr>
        <w:t xml:space="preserve"> </w:t>
      </w:r>
      <w:r>
        <w:rPr>
          <w:sz w:val="24"/>
          <w:szCs w:val="24"/>
        </w:rPr>
        <w:t xml:space="preserve">than a </w:t>
      </w:r>
      <w:r>
        <w:rPr>
          <w:i/>
          <w:iCs/>
          <w:sz w:val="24"/>
          <w:szCs w:val="24"/>
        </w:rPr>
        <w:t>de minimis</w:t>
      </w:r>
      <w:r>
        <w:rPr>
          <w:sz w:val="24"/>
          <w:szCs w:val="24"/>
        </w:rPr>
        <w:t xml:space="preserve"> use for a commercial recreational activity is permitted on the Property,]</w:t>
      </w:r>
    </w:p>
    <w:p w14:paraId="393B021F" w14:textId="76B68FF6" w:rsidR="009A14C3" w:rsidRPr="005A11D2" w:rsidRDefault="005A11D2" w:rsidP="002F5E35">
      <w:pPr>
        <w:ind w:left="1710"/>
        <w:jc w:val="both"/>
        <w:rPr>
          <w:sz w:val="24"/>
          <w:szCs w:val="24"/>
        </w:rPr>
      </w:pPr>
      <w:r>
        <w:rPr>
          <w:sz w:val="24"/>
          <w:szCs w:val="24"/>
        </w:rPr>
        <w:tab/>
      </w:r>
    </w:p>
    <w:p w14:paraId="3784A981" w14:textId="1E5B102C" w:rsidR="00CC1EDC" w:rsidRDefault="00AB4622" w:rsidP="00CC1EDC">
      <w:pPr>
        <w:ind w:left="720" w:hanging="720"/>
        <w:jc w:val="both"/>
        <w:rPr>
          <w:b/>
          <w:sz w:val="24"/>
          <w:szCs w:val="24"/>
        </w:rPr>
      </w:pPr>
      <w:r>
        <w:rPr>
          <w:b/>
          <w:sz w:val="24"/>
          <w:szCs w:val="24"/>
        </w:rPr>
        <w:t>5</w:t>
      </w:r>
      <w:r w:rsidR="00CC1EDC">
        <w:rPr>
          <w:b/>
          <w:sz w:val="24"/>
          <w:szCs w:val="24"/>
        </w:rPr>
        <w:t xml:space="preserve">. </w:t>
      </w:r>
      <w:r w:rsidR="00CC1EDC">
        <w:rPr>
          <w:b/>
          <w:sz w:val="24"/>
          <w:szCs w:val="24"/>
        </w:rPr>
        <w:tab/>
        <w:t xml:space="preserve">MANAGEMENT OF FOREST.   </w:t>
      </w:r>
    </w:p>
    <w:p w14:paraId="776790A1" w14:textId="77777777" w:rsidR="00CC1EDC" w:rsidRPr="004A4229" w:rsidRDefault="00CC1EDC" w:rsidP="009A14C3">
      <w:pPr>
        <w:jc w:val="both"/>
        <w:rPr>
          <w:b/>
          <w:sz w:val="24"/>
          <w:szCs w:val="24"/>
        </w:rPr>
      </w:pPr>
    </w:p>
    <w:p w14:paraId="5B24575D" w14:textId="1ACE0908" w:rsidR="00CC1EDC" w:rsidRDefault="00CC1EDC" w:rsidP="00CC1EDC">
      <w:pPr>
        <w:ind w:left="720"/>
        <w:jc w:val="both"/>
        <w:rPr>
          <w:strike/>
          <w:sz w:val="24"/>
          <w:szCs w:val="24"/>
        </w:rPr>
      </w:pPr>
      <w:r w:rsidRPr="00A407B4">
        <w:rPr>
          <w:bCs/>
          <w:sz w:val="24"/>
          <w:szCs w:val="24"/>
        </w:rPr>
        <w:t>(</w:t>
      </w:r>
      <w:proofErr w:type="spellStart"/>
      <w:r w:rsidRPr="00A407B4">
        <w:rPr>
          <w:bCs/>
          <w:sz w:val="24"/>
          <w:szCs w:val="24"/>
        </w:rPr>
        <w:t>i</w:t>
      </w:r>
      <w:proofErr w:type="spellEnd"/>
      <w:r w:rsidRPr="00A407B4">
        <w:rPr>
          <w:bCs/>
          <w:sz w:val="24"/>
          <w:szCs w:val="24"/>
        </w:rPr>
        <w:t>)</w:t>
      </w:r>
      <w:r>
        <w:rPr>
          <w:b/>
          <w:sz w:val="24"/>
          <w:szCs w:val="24"/>
        </w:rPr>
        <w:t xml:space="preserve"> </w:t>
      </w:r>
      <w:r>
        <w:rPr>
          <w:sz w:val="24"/>
          <w:szCs w:val="24"/>
        </w:rPr>
        <w:t>A pre-harvest plan must be submitted to Grantee for approval no later than fourteen (14) days before the proposed date of a material timber harvest</w:t>
      </w:r>
      <w:r w:rsidR="003D1436">
        <w:rPr>
          <w:sz w:val="24"/>
          <w:szCs w:val="24"/>
        </w:rPr>
        <w:t xml:space="preserve"> or land clearing activity</w:t>
      </w:r>
      <w:r>
        <w:rPr>
          <w:sz w:val="24"/>
          <w:szCs w:val="24"/>
        </w:rPr>
        <w:t xml:space="preserve">, which </w:t>
      </w:r>
      <w:r>
        <w:rPr>
          <w:sz w:val="24"/>
          <w:szCs w:val="24"/>
        </w:rPr>
        <w:lastRenderedPageBreak/>
        <w:t xml:space="preserve">approval will </w:t>
      </w:r>
      <w:r w:rsidRPr="00C42D21">
        <w:rPr>
          <w:sz w:val="24"/>
          <w:szCs w:val="24"/>
        </w:rPr>
        <w:t>take into consideration whether the pre-harvest plan is consistent with the terms of</w:t>
      </w:r>
      <w:r>
        <w:rPr>
          <w:sz w:val="24"/>
          <w:szCs w:val="24"/>
        </w:rPr>
        <w:t xml:space="preserve"> this Easement. Best Management Practices for Water Quality Field Guide as promulgated by the Virginia Department of Forestry must be used when a </w:t>
      </w:r>
      <w:r w:rsidR="003E73A4">
        <w:rPr>
          <w:sz w:val="24"/>
          <w:szCs w:val="24"/>
        </w:rPr>
        <w:t xml:space="preserve">material timber </w:t>
      </w:r>
      <w:r>
        <w:rPr>
          <w:sz w:val="24"/>
          <w:szCs w:val="24"/>
        </w:rPr>
        <w:t xml:space="preserve">harvest </w:t>
      </w:r>
      <w:r w:rsidR="003E73A4">
        <w:rPr>
          <w:sz w:val="24"/>
          <w:szCs w:val="24"/>
        </w:rPr>
        <w:t>i</w:t>
      </w:r>
      <w:r>
        <w:rPr>
          <w:sz w:val="24"/>
          <w:szCs w:val="24"/>
        </w:rPr>
        <w:t xml:space="preserve">s undertaken. </w:t>
      </w:r>
      <w:r>
        <w:rPr>
          <w:strike/>
          <w:sz w:val="24"/>
          <w:szCs w:val="24"/>
        </w:rPr>
        <w:t xml:space="preserve"> </w:t>
      </w:r>
    </w:p>
    <w:p w14:paraId="1C3873C3" w14:textId="77777777" w:rsidR="00CC1EDC" w:rsidRDefault="00CC1EDC" w:rsidP="00CC1EDC">
      <w:pPr>
        <w:ind w:left="720"/>
        <w:jc w:val="both"/>
        <w:rPr>
          <w:sz w:val="24"/>
          <w:szCs w:val="24"/>
        </w:rPr>
      </w:pPr>
    </w:p>
    <w:p w14:paraId="3CBDC5AC" w14:textId="60C85987" w:rsidR="00CC1EDC" w:rsidRDefault="00CC1EDC" w:rsidP="00CC1EDC">
      <w:pPr>
        <w:pStyle w:val="RestrictionPara1"/>
        <w:numPr>
          <w:ilvl w:val="0"/>
          <w:numId w:val="0"/>
        </w:numPr>
        <w:tabs>
          <w:tab w:val="left" w:pos="720"/>
        </w:tabs>
        <w:ind w:left="720"/>
        <w:jc w:val="both"/>
      </w:pPr>
      <w:r>
        <w:rPr>
          <w:szCs w:val="24"/>
        </w:rPr>
        <w:t xml:space="preserve">(ii) </w:t>
      </w:r>
      <w:r>
        <w:t>The cutting, clearing, or removal of trees on less than ten (10) acres of the Property</w:t>
      </w:r>
      <w:r w:rsidR="008A3895">
        <w:t xml:space="preserve"> at any one time</w:t>
      </w:r>
      <w:r>
        <w:t xml:space="preserve"> does not constitute a material timber harvest </w:t>
      </w:r>
      <w:r w:rsidR="003D1436">
        <w:t xml:space="preserve">or land clearing activity </w:t>
      </w:r>
      <w:r>
        <w:t xml:space="preserve">and does not require the submission of a pre-harvest plan to Grantee. </w:t>
      </w:r>
    </w:p>
    <w:p w14:paraId="57553C69" w14:textId="39B760F3" w:rsidR="00CC1EDC" w:rsidRPr="001217D6" w:rsidRDefault="00CC1EDC" w:rsidP="00CC1EDC">
      <w:pPr>
        <w:pStyle w:val="RestrictionPara1"/>
        <w:numPr>
          <w:ilvl w:val="0"/>
          <w:numId w:val="0"/>
        </w:numPr>
        <w:tabs>
          <w:tab w:val="left" w:pos="720"/>
        </w:tabs>
        <w:ind w:left="720"/>
        <w:jc w:val="both"/>
      </w:pPr>
      <w:r>
        <w:t>[</w:t>
      </w:r>
      <w:r>
        <w:rPr>
          <w:i/>
          <w:iCs/>
        </w:rPr>
        <w:t xml:space="preserve">If applicable </w:t>
      </w:r>
      <w:r>
        <w:t xml:space="preserve">(iii) All cutting, clearing, or removal of trees must </w:t>
      </w:r>
      <w:r w:rsidR="00052C72">
        <w:t xml:space="preserve">comply with all other </w:t>
      </w:r>
      <w:r>
        <w:t xml:space="preserve">restrictions set forth in this Easement involving </w:t>
      </w:r>
      <w:r w:rsidR="00D47EE4">
        <w:t>protected areas of the Property.</w:t>
      </w:r>
      <w:r w:rsidR="007A11E9">
        <w:t>]</w:t>
      </w:r>
      <w:r w:rsidR="00D47EE4">
        <w:t xml:space="preserve">  </w:t>
      </w:r>
    </w:p>
    <w:p w14:paraId="588B95EE" w14:textId="35AFF754" w:rsidR="007B7A16" w:rsidRDefault="00AB4622" w:rsidP="007B7A16">
      <w:pPr>
        <w:pStyle w:val="PlainText"/>
        <w:spacing w:before="240"/>
        <w:ind w:left="720" w:hanging="720"/>
        <w:jc w:val="both"/>
        <w:rPr>
          <w:rFonts w:ascii="Times New Roman" w:hAnsi="Times New Roman"/>
          <w:i/>
          <w:iCs/>
          <w:sz w:val="24"/>
          <w:szCs w:val="24"/>
        </w:rPr>
      </w:pPr>
      <w:r>
        <w:rPr>
          <w:rFonts w:ascii="Times New Roman" w:hAnsi="Times New Roman"/>
          <w:b/>
          <w:sz w:val="24"/>
          <w:szCs w:val="24"/>
        </w:rPr>
        <w:t>6</w:t>
      </w:r>
      <w:r w:rsidR="00CC1EDC">
        <w:rPr>
          <w:rFonts w:ascii="Times New Roman" w:hAnsi="Times New Roman"/>
          <w:b/>
          <w:sz w:val="24"/>
          <w:szCs w:val="24"/>
        </w:rPr>
        <w:t>. </w:t>
      </w:r>
      <w:r w:rsidR="00CC1EDC">
        <w:rPr>
          <w:rFonts w:ascii="Times New Roman" w:hAnsi="Times New Roman"/>
          <w:b/>
          <w:sz w:val="24"/>
          <w:szCs w:val="24"/>
        </w:rPr>
        <w:tab/>
      </w:r>
      <w:r w:rsidR="00741C65">
        <w:rPr>
          <w:rFonts w:ascii="Times New Roman" w:hAnsi="Times New Roman"/>
          <w:b/>
          <w:sz w:val="24"/>
          <w:szCs w:val="24"/>
        </w:rPr>
        <w:t xml:space="preserve">PROTECTION OF WATERS. </w:t>
      </w:r>
      <w:r w:rsidR="00271627">
        <w:rPr>
          <w:rFonts w:ascii="Times New Roman" w:hAnsi="Times New Roman"/>
          <w:sz w:val="24"/>
          <w:szCs w:val="24"/>
        </w:rPr>
        <w:t>[</w:t>
      </w:r>
      <w:r w:rsidR="00271627">
        <w:rPr>
          <w:rFonts w:ascii="Times New Roman" w:hAnsi="Times New Roman"/>
          <w:i/>
          <w:iCs/>
          <w:sz w:val="24"/>
          <w:szCs w:val="24"/>
        </w:rPr>
        <w:t>Make riparian buffer and/or riparian protection zone plural if there are two or more riparian buffers and/or</w:t>
      </w:r>
      <w:r w:rsidR="007A3620">
        <w:rPr>
          <w:rFonts w:ascii="Times New Roman" w:hAnsi="Times New Roman"/>
          <w:i/>
          <w:iCs/>
          <w:sz w:val="24"/>
          <w:szCs w:val="24"/>
        </w:rPr>
        <w:t xml:space="preserve"> two or more</w:t>
      </w:r>
      <w:r w:rsidR="00271627">
        <w:rPr>
          <w:rFonts w:ascii="Times New Roman" w:hAnsi="Times New Roman"/>
          <w:i/>
          <w:iCs/>
          <w:sz w:val="24"/>
          <w:szCs w:val="24"/>
        </w:rPr>
        <w:t xml:space="preserve"> riparian protection zones on the Property, e.g.</w:t>
      </w:r>
      <w:r w:rsidR="008B41A7">
        <w:rPr>
          <w:rFonts w:ascii="Times New Roman" w:hAnsi="Times New Roman"/>
          <w:i/>
          <w:iCs/>
          <w:sz w:val="24"/>
          <w:szCs w:val="24"/>
        </w:rPr>
        <w:t xml:space="preserve"> if </w:t>
      </w:r>
      <w:r w:rsidR="00271627">
        <w:rPr>
          <w:rFonts w:ascii="Times New Roman" w:hAnsi="Times New Roman"/>
          <w:i/>
          <w:iCs/>
          <w:sz w:val="24"/>
          <w:szCs w:val="24"/>
        </w:rPr>
        <w:t xml:space="preserve"> a creek traverses the Property</w:t>
      </w:r>
      <w:r w:rsidR="008B41A7">
        <w:rPr>
          <w:rFonts w:ascii="Times New Roman" w:hAnsi="Times New Roman"/>
          <w:i/>
          <w:iCs/>
          <w:sz w:val="24"/>
          <w:szCs w:val="24"/>
        </w:rPr>
        <w:t xml:space="preserve"> and</w:t>
      </w:r>
      <w:r w:rsidR="00271627">
        <w:rPr>
          <w:rFonts w:ascii="Times New Roman" w:hAnsi="Times New Roman"/>
          <w:i/>
          <w:iCs/>
          <w:sz w:val="24"/>
          <w:szCs w:val="24"/>
        </w:rPr>
        <w:t xml:space="preserve"> </w:t>
      </w:r>
      <w:r w:rsidR="008B41A7">
        <w:rPr>
          <w:rFonts w:ascii="Times New Roman" w:hAnsi="Times New Roman"/>
          <w:i/>
          <w:iCs/>
          <w:sz w:val="24"/>
          <w:szCs w:val="24"/>
        </w:rPr>
        <w:t>both</w:t>
      </w:r>
      <w:r w:rsidR="00271627">
        <w:rPr>
          <w:rFonts w:ascii="Times New Roman" w:hAnsi="Times New Roman"/>
          <w:i/>
          <w:iCs/>
          <w:sz w:val="24"/>
          <w:szCs w:val="24"/>
        </w:rPr>
        <w:t xml:space="preserve"> sides are buffered.</w:t>
      </w:r>
      <w:r w:rsidR="00271627">
        <w:rPr>
          <w:rFonts w:ascii="Times New Roman" w:hAnsi="Times New Roman"/>
          <w:iCs/>
          <w:sz w:val="24"/>
          <w:szCs w:val="24"/>
        </w:rPr>
        <w:t>]</w:t>
      </w:r>
      <w:r w:rsidR="00271627">
        <w:rPr>
          <w:rFonts w:ascii="Times New Roman" w:hAnsi="Times New Roman"/>
          <w:i/>
          <w:iCs/>
          <w:sz w:val="24"/>
          <w:szCs w:val="24"/>
        </w:rPr>
        <w:t xml:space="preserve"> </w:t>
      </w:r>
    </w:p>
    <w:p w14:paraId="1D472FB0" w14:textId="1CC1F974" w:rsidR="00741C65" w:rsidRPr="002F5E35" w:rsidRDefault="00741C65" w:rsidP="007B7A16">
      <w:pPr>
        <w:pStyle w:val="PlainText"/>
        <w:spacing w:before="240"/>
        <w:ind w:left="720"/>
        <w:jc w:val="both"/>
        <w:rPr>
          <w:rFonts w:ascii="Times New Roman" w:hAnsi="Times New Roman"/>
          <w:sz w:val="24"/>
          <w:szCs w:val="24"/>
        </w:rPr>
      </w:pPr>
      <w:r w:rsidRPr="002F5E35">
        <w:rPr>
          <w:rFonts w:ascii="Times New Roman" w:hAnsi="Times New Roman"/>
          <w:sz w:val="24"/>
          <w:szCs w:val="24"/>
        </w:rPr>
        <w:t>To protect water quality and natural habitat, the following must be maintained on th</w:t>
      </w:r>
      <w:r w:rsidR="007B7A16" w:rsidRPr="002F5E35">
        <w:rPr>
          <w:rFonts w:ascii="Times New Roman" w:hAnsi="Times New Roman"/>
          <w:sz w:val="24"/>
          <w:szCs w:val="24"/>
        </w:rPr>
        <w:t xml:space="preserve">e </w:t>
      </w:r>
      <w:r w:rsidRPr="002F5E35">
        <w:rPr>
          <w:rFonts w:ascii="Times New Roman" w:hAnsi="Times New Roman"/>
          <w:sz w:val="24"/>
          <w:szCs w:val="24"/>
        </w:rPr>
        <w:t>Property</w:t>
      </w:r>
      <w:r w:rsidR="00BD3A8A" w:rsidRPr="002F5E35">
        <w:rPr>
          <w:rFonts w:ascii="Times New Roman" w:hAnsi="Times New Roman"/>
          <w:sz w:val="24"/>
          <w:szCs w:val="24"/>
        </w:rPr>
        <w:t>:</w:t>
      </w:r>
    </w:p>
    <w:p w14:paraId="4EFD389F" w14:textId="77777777" w:rsidR="00741C65" w:rsidRPr="002F5E35" w:rsidRDefault="00741C65" w:rsidP="00741C65">
      <w:pPr>
        <w:pStyle w:val="PlainText"/>
        <w:ind w:left="720"/>
        <w:jc w:val="both"/>
        <w:rPr>
          <w:rFonts w:ascii="Times New Roman" w:hAnsi="Times New Roman"/>
          <w:sz w:val="24"/>
          <w:szCs w:val="24"/>
        </w:rPr>
      </w:pPr>
    </w:p>
    <w:p w14:paraId="637202C0" w14:textId="00C010C2" w:rsidR="00741C65" w:rsidRDefault="00741C65" w:rsidP="00741C65">
      <w:pPr>
        <w:pStyle w:val="PlainText"/>
        <w:ind w:left="720"/>
        <w:jc w:val="both"/>
        <w:rPr>
          <w:rFonts w:ascii="Times New Roman" w:hAnsi="Times New Roman"/>
          <w:sz w:val="24"/>
          <w:szCs w:val="24"/>
        </w:rPr>
      </w:pPr>
      <w:r>
        <w:rPr>
          <w:rFonts w:ascii="Times New Roman" w:hAnsi="Times New Roman"/>
          <w:sz w:val="24"/>
          <w:szCs w:val="24"/>
        </w:rPr>
        <w:t>[</w:t>
      </w:r>
      <w:r>
        <w:rPr>
          <w:rFonts w:ascii="Times New Roman" w:hAnsi="Times New Roman"/>
          <w:i/>
          <w:iCs/>
          <w:sz w:val="24"/>
          <w:szCs w:val="24"/>
        </w:rPr>
        <w:t>Option 1</w:t>
      </w:r>
      <w:r>
        <w:rPr>
          <w:rFonts w:ascii="Times New Roman" w:hAnsi="Times New Roman"/>
          <w:sz w:val="24"/>
          <w:szCs w:val="24"/>
        </w:rPr>
        <w:t xml:space="preserve"> </w:t>
      </w:r>
      <w:r>
        <w:rPr>
          <w:rFonts w:ascii="Times New Roman" w:hAnsi="Times New Roman"/>
          <w:i/>
          <w:iCs/>
          <w:sz w:val="24"/>
          <w:szCs w:val="24"/>
        </w:rPr>
        <w:t>buffered watercours</w:t>
      </w:r>
      <w:r w:rsidR="00271627">
        <w:rPr>
          <w:rFonts w:ascii="Times New Roman" w:hAnsi="Times New Roman"/>
          <w:i/>
          <w:iCs/>
          <w:sz w:val="24"/>
          <w:szCs w:val="24"/>
        </w:rPr>
        <w:t>e</w:t>
      </w:r>
      <w:r>
        <w:rPr>
          <w:rFonts w:ascii="Times New Roman" w:hAnsi="Times New Roman"/>
          <w:sz w:val="24"/>
          <w:szCs w:val="24"/>
        </w:rPr>
        <w:t>] A ______-foot riparian buffer along the edge of the [</w:t>
      </w:r>
      <w:r>
        <w:rPr>
          <w:rFonts w:ascii="Times New Roman" w:hAnsi="Times New Roman"/>
          <w:i/>
          <w:iCs/>
          <w:sz w:val="24"/>
          <w:szCs w:val="24"/>
        </w:rPr>
        <w:t>Add as appropriate</w:t>
      </w:r>
      <w:r>
        <w:rPr>
          <w:rFonts w:ascii="Times New Roman" w:hAnsi="Times New Roman"/>
          <w:sz w:val="24"/>
          <w:szCs w:val="24"/>
        </w:rPr>
        <w:t>: __________ River, ___________ Creek, perennial stream, etc.] on the Property, as measured [</w:t>
      </w:r>
      <w:r>
        <w:rPr>
          <w:rFonts w:ascii="Times New Roman" w:hAnsi="Times New Roman"/>
          <w:i/>
          <w:iCs/>
          <w:sz w:val="24"/>
          <w:szCs w:val="24"/>
        </w:rPr>
        <w:t>Select</w:t>
      </w:r>
      <w:r>
        <w:rPr>
          <w:rFonts w:ascii="Times New Roman" w:hAnsi="Times New Roman"/>
          <w:sz w:val="24"/>
          <w:szCs w:val="24"/>
        </w:rPr>
        <w:t>: from the top</w:t>
      </w:r>
      <w:r w:rsidR="007E6E36">
        <w:rPr>
          <w:rFonts w:ascii="Times New Roman" w:hAnsi="Times New Roman"/>
          <w:sz w:val="24"/>
          <w:szCs w:val="24"/>
        </w:rPr>
        <w:t>(s)</w:t>
      </w:r>
      <w:r>
        <w:rPr>
          <w:rFonts w:ascii="Times New Roman" w:hAnsi="Times New Roman"/>
          <w:sz w:val="24"/>
          <w:szCs w:val="24"/>
        </w:rPr>
        <w:t xml:space="preserve"> of the bank</w:t>
      </w:r>
      <w:r w:rsidR="007E6E36">
        <w:rPr>
          <w:rFonts w:ascii="Times New Roman" w:hAnsi="Times New Roman"/>
          <w:sz w:val="24"/>
          <w:szCs w:val="24"/>
        </w:rPr>
        <w:t>(s)</w:t>
      </w:r>
      <w:r>
        <w:rPr>
          <w:rFonts w:ascii="Times New Roman" w:hAnsi="Times New Roman"/>
          <w:sz w:val="24"/>
          <w:szCs w:val="24"/>
        </w:rPr>
        <w:t xml:space="preserve"> of the __________ (</w:t>
      </w:r>
      <w:r>
        <w:rPr>
          <w:rFonts w:ascii="Times New Roman" w:hAnsi="Times New Roman"/>
          <w:i/>
          <w:iCs/>
          <w:sz w:val="24"/>
          <w:szCs w:val="24"/>
        </w:rPr>
        <w:t>or if tidal watercourse</w:t>
      </w:r>
      <w:r>
        <w:rPr>
          <w:rFonts w:ascii="Times New Roman" w:hAnsi="Times New Roman"/>
          <w:sz w:val="24"/>
          <w:szCs w:val="24"/>
        </w:rPr>
        <w:t>) from the high-water mark</w:t>
      </w:r>
      <w:r w:rsidR="00273B03">
        <w:rPr>
          <w:rFonts w:ascii="Times New Roman" w:hAnsi="Times New Roman"/>
          <w:sz w:val="24"/>
          <w:szCs w:val="24"/>
        </w:rPr>
        <w:t>(s)</w:t>
      </w:r>
      <w:r>
        <w:rPr>
          <w:rFonts w:ascii="Times New Roman" w:hAnsi="Times New Roman"/>
          <w:sz w:val="24"/>
          <w:szCs w:val="24"/>
        </w:rPr>
        <w:t xml:space="preserve"> of the ___________.</w:t>
      </w:r>
      <w:r w:rsidR="006F1326">
        <w:rPr>
          <w:rFonts w:ascii="Times New Roman" w:hAnsi="Times New Roman"/>
          <w:sz w:val="24"/>
          <w:szCs w:val="24"/>
        </w:rPr>
        <w:t>]</w:t>
      </w:r>
      <w:r>
        <w:rPr>
          <w:rFonts w:ascii="Times New Roman" w:hAnsi="Times New Roman"/>
          <w:sz w:val="24"/>
          <w:szCs w:val="24"/>
        </w:rPr>
        <w:t xml:space="preserve"> Subsequent to the Effective Date, the_______________ [</w:t>
      </w:r>
      <w:r>
        <w:rPr>
          <w:rFonts w:ascii="Times New Roman" w:hAnsi="Times New Roman"/>
          <w:i/>
          <w:iCs/>
          <w:sz w:val="24"/>
          <w:szCs w:val="24"/>
        </w:rPr>
        <w:t>whatever watercourse</w:t>
      </w:r>
      <w:r>
        <w:rPr>
          <w:rFonts w:ascii="Times New Roman" w:hAnsi="Times New Roman"/>
          <w:sz w:val="24"/>
          <w:szCs w:val="24"/>
        </w:rPr>
        <w:t xml:space="preserve">] may meander or change course naturally or as a result of the restoration, enhancement, or development of ecosystem functions on the Property as permitted and limited under Section II, Paragraph </w:t>
      </w:r>
      <w:r w:rsidR="00AB4622">
        <w:rPr>
          <w:rFonts w:ascii="Times New Roman" w:hAnsi="Times New Roman"/>
          <w:sz w:val="24"/>
          <w:szCs w:val="24"/>
        </w:rPr>
        <w:t>4</w:t>
      </w:r>
      <w:r>
        <w:rPr>
          <w:rFonts w:ascii="Times New Roman" w:hAnsi="Times New Roman"/>
          <w:sz w:val="24"/>
          <w:szCs w:val="24"/>
        </w:rPr>
        <w:t xml:space="preserve"> (</w:t>
      </w:r>
      <w:r w:rsidR="00AB4622">
        <w:rPr>
          <w:rFonts w:ascii="Times New Roman" w:hAnsi="Times New Roman"/>
          <w:sz w:val="24"/>
          <w:szCs w:val="24"/>
        </w:rPr>
        <w:t>v</w:t>
      </w:r>
      <w:r>
        <w:rPr>
          <w:rFonts w:ascii="Times New Roman" w:hAnsi="Times New Roman"/>
          <w:sz w:val="24"/>
          <w:szCs w:val="24"/>
        </w:rPr>
        <w:t>) above. In such event, the riparian buffer</w:t>
      </w:r>
      <w:r w:rsidR="007E6E36">
        <w:rPr>
          <w:rFonts w:ascii="Times New Roman" w:hAnsi="Times New Roman"/>
          <w:sz w:val="24"/>
          <w:szCs w:val="24"/>
        </w:rPr>
        <w:t>(s)</w:t>
      </w:r>
      <w:r>
        <w:rPr>
          <w:rFonts w:ascii="Times New Roman" w:hAnsi="Times New Roman"/>
          <w:sz w:val="24"/>
          <w:szCs w:val="24"/>
        </w:rPr>
        <w:t xml:space="preserve"> </w:t>
      </w:r>
      <w:r w:rsidR="000B2972">
        <w:rPr>
          <w:rFonts w:ascii="Times New Roman" w:hAnsi="Times New Roman"/>
          <w:sz w:val="24"/>
          <w:szCs w:val="24"/>
        </w:rPr>
        <w:t>must</w:t>
      </w:r>
      <w:r>
        <w:rPr>
          <w:rFonts w:ascii="Times New Roman" w:hAnsi="Times New Roman"/>
          <w:sz w:val="24"/>
          <w:szCs w:val="24"/>
        </w:rPr>
        <w:t xml:space="preserve"> remain the same width but move relative to the movement of the ______________ [</w:t>
      </w:r>
      <w:r>
        <w:rPr>
          <w:rFonts w:ascii="Times New Roman" w:hAnsi="Times New Roman"/>
          <w:i/>
          <w:iCs/>
          <w:sz w:val="24"/>
          <w:szCs w:val="24"/>
        </w:rPr>
        <w:t>whatever watercourse</w:t>
      </w:r>
      <w:r>
        <w:rPr>
          <w:rFonts w:ascii="Times New Roman" w:hAnsi="Times New Roman"/>
          <w:sz w:val="24"/>
          <w:szCs w:val="24"/>
        </w:rPr>
        <w:t>]. Any buildings or structures that were outside of the original riparian buffer</w:t>
      </w:r>
      <w:r w:rsidR="007E6E36">
        <w:rPr>
          <w:rFonts w:ascii="Times New Roman" w:hAnsi="Times New Roman"/>
          <w:sz w:val="24"/>
          <w:szCs w:val="24"/>
        </w:rPr>
        <w:t>(s)</w:t>
      </w:r>
      <w:r>
        <w:rPr>
          <w:rFonts w:ascii="Times New Roman" w:hAnsi="Times New Roman"/>
          <w:sz w:val="24"/>
          <w:szCs w:val="24"/>
        </w:rPr>
        <w:t xml:space="preserve"> and are determined to be within the new riparian buffer</w:t>
      </w:r>
      <w:r w:rsidR="007E6E36">
        <w:rPr>
          <w:rFonts w:ascii="Times New Roman" w:hAnsi="Times New Roman"/>
          <w:sz w:val="24"/>
          <w:szCs w:val="24"/>
        </w:rPr>
        <w:t>(s)</w:t>
      </w:r>
      <w:r>
        <w:rPr>
          <w:rFonts w:ascii="Times New Roman" w:hAnsi="Times New Roman"/>
          <w:sz w:val="24"/>
          <w:szCs w:val="24"/>
        </w:rPr>
        <w:t xml:space="preserve"> </w:t>
      </w:r>
      <w:r w:rsidR="000B2972">
        <w:rPr>
          <w:rFonts w:ascii="Times New Roman" w:hAnsi="Times New Roman"/>
          <w:sz w:val="24"/>
          <w:szCs w:val="24"/>
        </w:rPr>
        <w:t>will</w:t>
      </w:r>
      <w:r>
        <w:rPr>
          <w:rFonts w:ascii="Times New Roman" w:hAnsi="Times New Roman"/>
          <w:sz w:val="24"/>
          <w:szCs w:val="24"/>
        </w:rPr>
        <w:t xml:space="preserve"> not be considered in violation of these restrictions and may be maintained and replaced at such locations, but not enlarged.</w:t>
      </w:r>
    </w:p>
    <w:p w14:paraId="27E07B89" w14:textId="77777777" w:rsidR="00741C65" w:rsidRDefault="00741C65" w:rsidP="00741C65">
      <w:pPr>
        <w:pStyle w:val="PlainText"/>
        <w:ind w:left="720"/>
        <w:rPr>
          <w:rFonts w:ascii="Times New Roman" w:hAnsi="Times New Roman"/>
          <w:sz w:val="24"/>
          <w:szCs w:val="24"/>
        </w:rPr>
      </w:pPr>
    </w:p>
    <w:p w14:paraId="69EFECF1" w14:textId="77777777" w:rsidR="00741C65" w:rsidRDefault="00741C65" w:rsidP="00741C65">
      <w:pPr>
        <w:pStyle w:val="PlainText"/>
        <w:ind w:left="720"/>
        <w:rPr>
          <w:rFonts w:ascii="Times New Roman" w:hAnsi="Times New Roman"/>
          <w:sz w:val="24"/>
          <w:szCs w:val="24"/>
        </w:rPr>
      </w:pPr>
      <w:r>
        <w:rPr>
          <w:rFonts w:ascii="Times New Roman" w:hAnsi="Times New Roman"/>
          <w:sz w:val="24"/>
          <w:szCs w:val="24"/>
        </w:rPr>
        <w:t>(and/or)</w:t>
      </w:r>
    </w:p>
    <w:p w14:paraId="3461BFE7" w14:textId="77777777" w:rsidR="00741C65" w:rsidRDefault="00741C65" w:rsidP="00741C65">
      <w:pPr>
        <w:pStyle w:val="PlainText"/>
        <w:ind w:left="720"/>
        <w:jc w:val="both"/>
        <w:rPr>
          <w:rFonts w:ascii="Times New Roman" w:hAnsi="Times New Roman"/>
          <w:sz w:val="24"/>
          <w:szCs w:val="24"/>
        </w:rPr>
      </w:pPr>
    </w:p>
    <w:p w14:paraId="61EC3F2D" w14:textId="7E896765" w:rsidR="00741C65" w:rsidRPr="002F5E35" w:rsidRDefault="00741C65" w:rsidP="00741C65">
      <w:pPr>
        <w:pStyle w:val="PlainText"/>
        <w:ind w:left="720"/>
        <w:jc w:val="both"/>
        <w:rPr>
          <w:rFonts w:ascii="Times New Roman" w:hAnsi="Times New Roman"/>
          <w:sz w:val="24"/>
          <w:szCs w:val="24"/>
        </w:rPr>
      </w:pPr>
      <w:r>
        <w:rPr>
          <w:rFonts w:ascii="Times New Roman" w:hAnsi="Times New Roman"/>
          <w:sz w:val="24"/>
          <w:szCs w:val="24"/>
        </w:rPr>
        <w:t>[</w:t>
      </w:r>
      <w:r>
        <w:rPr>
          <w:rFonts w:ascii="Times New Roman" w:hAnsi="Times New Roman"/>
          <w:i/>
          <w:iCs/>
          <w:sz w:val="24"/>
          <w:szCs w:val="24"/>
        </w:rPr>
        <w:t>Option 2 riparian protection zone</w:t>
      </w:r>
      <w:r w:rsidR="00271627">
        <w:rPr>
          <w:rFonts w:ascii="Times New Roman" w:hAnsi="Times New Roman"/>
          <w:i/>
          <w:iCs/>
          <w:sz w:val="24"/>
          <w:szCs w:val="24"/>
        </w:rPr>
        <w:t xml:space="preserve"> (RPZ)</w:t>
      </w:r>
      <w:r>
        <w:rPr>
          <w:rFonts w:ascii="Times New Roman" w:hAnsi="Times New Roman"/>
          <w:i/>
          <w:iCs/>
          <w:sz w:val="24"/>
          <w:szCs w:val="24"/>
        </w:rPr>
        <w:t xml:space="preserve"> for </w:t>
      </w:r>
      <w:r w:rsidRPr="002F5E35">
        <w:rPr>
          <w:rFonts w:ascii="Times New Roman" w:hAnsi="Times New Roman"/>
          <w:i/>
          <w:iCs/>
          <w:sz w:val="24"/>
          <w:szCs w:val="24"/>
        </w:rPr>
        <w:t>wetlands</w:t>
      </w:r>
      <w:r w:rsidRPr="002F5E35">
        <w:rPr>
          <w:rFonts w:ascii="Times New Roman" w:hAnsi="Times New Roman"/>
          <w:sz w:val="24"/>
          <w:szCs w:val="24"/>
        </w:rPr>
        <w:t xml:space="preserve">] </w:t>
      </w:r>
      <w:r w:rsidR="003636BB" w:rsidRPr="002F5E35">
        <w:rPr>
          <w:rFonts w:ascii="Times New Roman" w:hAnsi="Times New Roman"/>
          <w:sz w:val="24"/>
          <w:szCs w:val="24"/>
        </w:rPr>
        <w:t>A riparian protection zone (RPZ)</w:t>
      </w:r>
      <w:r w:rsidR="006F1326">
        <w:rPr>
          <w:rFonts w:ascii="Times New Roman" w:hAnsi="Times New Roman"/>
          <w:sz w:val="24"/>
          <w:szCs w:val="24"/>
        </w:rPr>
        <w:t xml:space="preserve">. </w:t>
      </w:r>
      <w:r w:rsidR="003636BB" w:rsidRPr="002F5E35">
        <w:rPr>
          <w:rFonts w:ascii="Times New Roman" w:hAnsi="Times New Roman"/>
          <w:sz w:val="24"/>
          <w:szCs w:val="24"/>
        </w:rPr>
        <w:t xml:space="preserve"> </w:t>
      </w:r>
      <w:r w:rsidRPr="002F5E35">
        <w:rPr>
          <w:rFonts w:ascii="Times New Roman" w:hAnsi="Times New Roman"/>
          <w:sz w:val="24"/>
          <w:szCs w:val="24"/>
        </w:rPr>
        <w:t>Such zone is made up of marshland, swampland, or other wetlands as delineated on Exhibit ___.</w:t>
      </w:r>
    </w:p>
    <w:p w14:paraId="2D2953E8" w14:textId="77777777" w:rsidR="00741C65" w:rsidRPr="002F5E35" w:rsidRDefault="00741C65" w:rsidP="00CC1EDC">
      <w:pPr>
        <w:pStyle w:val="PlainText"/>
        <w:ind w:left="720"/>
        <w:jc w:val="both"/>
        <w:rPr>
          <w:rFonts w:ascii="Times New Roman" w:hAnsi="Times New Roman"/>
          <w:sz w:val="24"/>
          <w:szCs w:val="24"/>
        </w:rPr>
      </w:pPr>
    </w:p>
    <w:p w14:paraId="44EDBADA" w14:textId="1AAC36B0" w:rsidR="00EA333E" w:rsidRDefault="009717F5" w:rsidP="00EA333E">
      <w:pPr>
        <w:pStyle w:val="PlainText"/>
        <w:numPr>
          <w:ilvl w:val="0"/>
          <w:numId w:val="12"/>
        </w:numPr>
        <w:jc w:val="both"/>
        <w:rPr>
          <w:rFonts w:ascii="Times New Roman" w:hAnsi="Times New Roman"/>
          <w:sz w:val="24"/>
          <w:szCs w:val="24"/>
        </w:rPr>
      </w:pPr>
      <w:r>
        <w:rPr>
          <w:rFonts w:ascii="Times New Roman" w:hAnsi="Times New Roman"/>
          <w:sz w:val="24"/>
          <w:szCs w:val="24"/>
        </w:rPr>
        <w:t xml:space="preserve">PROHIBITED ACTIVITIES. The following activities </w:t>
      </w:r>
      <w:r w:rsidR="00EA333E">
        <w:rPr>
          <w:rFonts w:ascii="Times New Roman" w:hAnsi="Times New Roman"/>
          <w:sz w:val="24"/>
          <w:szCs w:val="24"/>
        </w:rPr>
        <w:t xml:space="preserve">are prohibited </w:t>
      </w:r>
      <w:r>
        <w:rPr>
          <w:rFonts w:ascii="Times New Roman" w:hAnsi="Times New Roman"/>
          <w:sz w:val="24"/>
          <w:szCs w:val="24"/>
        </w:rPr>
        <w:t xml:space="preserve">within the </w:t>
      </w:r>
      <w:r w:rsidR="006F3012">
        <w:rPr>
          <w:rFonts w:ascii="Times New Roman" w:hAnsi="Times New Roman"/>
          <w:sz w:val="24"/>
          <w:szCs w:val="24"/>
        </w:rPr>
        <w:t>riparian buffer</w:t>
      </w:r>
      <w:r w:rsidR="007A3620">
        <w:rPr>
          <w:rFonts w:ascii="Times New Roman" w:hAnsi="Times New Roman"/>
          <w:sz w:val="24"/>
          <w:szCs w:val="24"/>
        </w:rPr>
        <w:t>(s)</w:t>
      </w:r>
      <w:r w:rsidR="006F3012">
        <w:rPr>
          <w:rFonts w:ascii="Times New Roman" w:hAnsi="Times New Roman"/>
          <w:sz w:val="24"/>
          <w:szCs w:val="24"/>
        </w:rPr>
        <w:t xml:space="preserve"> and/or the </w:t>
      </w:r>
      <w:r>
        <w:rPr>
          <w:rFonts w:ascii="Times New Roman" w:hAnsi="Times New Roman"/>
          <w:sz w:val="24"/>
          <w:szCs w:val="24"/>
        </w:rPr>
        <w:t>RPZ</w:t>
      </w:r>
      <w:r w:rsidR="007A3620">
        <w:rPr>
          <w:rFonts w:ascii="Times New Roman" w:hAnsi="Times New Roman"/>
          <w:sz w:val="24"/>
          <w:szCs w:val="24"/>
        </w:rPr>
        <w:t>(s)</w:t>
      </w:r>
      <w:r w:rsidR="00EA333E">
        <w:rPr>
          <w:rFonts w:ascii="Times New Roman" w:hAnsi="Times New Roman"/>
          <w:sz w:val="24"/>
          <w:szCs w:val="24"/>
        </w:rPr>
        <w:t xml:space="preserve">: </w:t>
      </w:r>
    </w:p>
    <w:p w14:paraId="5CD8C400" w14:textId="77777777" w:rsidR="00EA333E" w:rsidRDefault="00EA333E" w:rsidP="004B1968">
      <w:pPr>
        <w:pStyle w:val="PlainText"/>
        <w:ind w:left="1440"/>
        <w:jc w:val="both"/>
        <w:rPr>
          <w:rFonts w:ascii="Times New Roman" w:hAnsi="Times New Roman"/>
          <w:sz w:val="24"/>
          <w:szCs w:val="24"/>
        </w:rPr>
      </w:pPr>
    </w:p>
    <w:p w14:paraId="55A0F317" w14:textId="00476AE0" w:rsidR="00EA333E" w:rsidRDefault="00EA333E" w:rsidP="00EA333E">
      <w:pPr>
        <w:pStyle w:val="PlainText"/>
        <w:numPr>
          <w:ilvl w:val="0"/>
          <w:numId w:val="17"/>
        </w:numPr>
        <w:jc w:val="both"/>
        <w:rPr>
          <w:rFonts w:ascii="Times New Roman" w:hAnsi="Times New Roman"/>
          <w:sz w:val="24"/>
          <w:szCs w:val="24"/>
        </w:rPr>
      </w:pPr>
      <w:r>
        <w:rPr>
          <w:rFonts w:ascii="Times New Roman" w:hAnsi="Times New Roman"/>
          <w:sz w:val="24"/>
          <w:szCs w:val="24"/>
        </w:rPr>
        <w:t xml:space="preserve">Storage of compost, manure, fertilizers, </w:t>
      </w:r>
      <w:r w:rsidR="00B01631">
        <w:rPr>
          <w:rFonts w:ascii="Times New Roman" w:hAnsi="Times New Roman"/>
          <w:sz w:val="24"/>
          <w:szCs w:val="24"/>
        </w:rPr>
        <w:t xml:space="preserve">or </w:t>
      </w:r>
      <w:r>
        <w:rPr>
          <w:rFonts w:ascii="Times New Roman" w:hAnsi="Times New Roman"/>
          <w:sz w:val="24"/>
          <w:szCs w:val="24"/>
        </w:rPr>
        <w:t>chemicals</w:t>
      </w:r>
      <w:r w:rsidR="00987BBC">
        <w:rPr>
          <w:rFonts w:ascii="Times New Roman" w:hAnsi="Times New Roman"/>
          <w:sz w:val="24"/>
          <w:szCs w:val="24"/>
        </w:rPr>
        <w:t>;</w:t>
      </w:r>
    </w:p>
    <w:p w14:paraId="05B65042" w14:textId="7339694A" w:rsidR="00EA333E" w:rsidRDefault="00EA333E" w:rsidP="004B1968">
      <w:pPr>
        <w:pStyle w:val="PlainText"/>
        <w:ind w:left="1800"/>
        <w:jc w:val="both"/>
        <w:rPr>
          <w:rFonts w:ascii="Times New Roman" w:hAnsi="Times New Roman"/>
          <w:sz w:val="24"/>
          <w:szCs w:val="24"/>
        </w:rPr>
      </w:pPr>
    </w:p>
    <w:p w14:paraId="5D3C38C2" w14:textId="73AB973B" w:rsidR="00EA333E" w:rsidRDefault="00EA333E" w:rsidP="00EA333E">
      <w:pPr>
        <w:pStyle w:val="PlainText"/>
        <w:numPr>
          <w:ilvl w:val="0"/>
          <w:numId w:val="17"/>
        </w:numPr>
        <w:jc w:val="both"/>
        <w:rPr>
          <w:rFonts w:ascii="Times New Roman" w:hAnsi="Times New Roman"/>
          <w:sz w:val="24"/>
          <w:szCs w:val="24"/>
        </w:rPr>
      </w:pPr>
      <w:r>
        <w:rPr>
          <w:rFonts w:ascii="Times New Roman" w:hAnsi="Times New Roman"/>
          <w:sz w:val="24"/>
          <w:szCs w:val="24"/>
        </w:rPr>
        <w:t>Construction of buildings or structures except as set forth in subparagraph (ii) below;</w:t>
      </w:r>
    </w:p>
    <w:p w14:paraId="7F08675D" w14:textId="77777777" w:rsidR="00EA333E" w:rsidRDefault="00EA333E" w:rsidP="004B1968">
      <w:pPr>
        <w:pStyle w:val="ListParagraph"/>
        <w:rPr>
          <w:sz w:val="24"/>
          <w:szCs w:val="24"/>
        </w:rPr>
      </w:pPr>
    </w:p>
    <w:p w14:paraId="517B3761" w14:textId="4B0F1881" w:rsidR="00EA333E" w:rsidRDefault="00EA333E" w:rsidP="00EA333E">
      <w:pPr>
        <w:pStyle w:val="PlainText"/>
        <w:numPr>
          <w:ilvl w:val="0"/>
          <w:numId w:val="17"/>
        </w:numPr>
        <w:jc w:val="both"/>
        <w:rPr>
          <w:rFonts w:ascii="Times New Roman" w:hAnsi="Times New Roman"/>
          <w:sz w:val="24"/>
          <w:szCs w:val="24"/>
        </w:rPr>
      </w:pPr>
      <w:r>
        <w:rPr>
          <w:rFonts w:ascii="Times New Roman" w:hAnsi="Times New Roman"/>
          <w:sz w:val="24"/>
          <w:szCs w:val="24"/>
        </w:rPr>
        <w:lastRenderedPageBreak/>
        <w:t>Construction</w:t>
      </w:r>
      <w:r w:rsidR="008165A6">
        <w:rPr>
          <w:rFonts w:ascii="Times New Roman" w:hAnsi="Times New Roman"/>
          <w:sz w:val="24"/>
          <w:szCs w:val="24"/>
        </w:rPr>
        <w:t>, maintenance,</w:t>
      </w:r>
      <w:r>
        <w:rPr>
          <w:rFonts w:ascii="Times New Roman" w:hAnsi="Times New Roman"/>
          <w:sz w:val="24"/>
          <w:szCs w:val="24"/>
        </w:rPr>
        <w:t xml:space="preserve"> or paving of roads except as set forth in subparagraph (ii) below;</w:t>
      </w:r>
    </w:p>
    <w:p w14:paraId="3101DAF1" w14:textId="77777777" w:rsidR="004B1968" w:rsidRDefault="004B1968" w:rsidP="00B22C20">
      <w:pPr>
        <w:pStyle w:val="ListParagraph"/>
        <w:rPr>
          <w:sz w:val="24"/>
          <w:szCs w:val="24"/>
        </w:rPr>
      </w:pPr>
    </w:p>
    <w:p w14:paraId="143ADB75" w14:textId="50404F39" w:rsidR="004B1968" w:rsidRDefault="004B1968" w:rsidP="00EA333E">
      <w:pPr>
        <w:pStyle w:val="PlainText"/>
        <w:numPr>
          <w:ilvl w:val="0"/>
          <w:numId w:val="17"/>
        </w:numPr>
        <w:jc w:val="both"/>
        <w:rPr>
          <w:rFonts w:ascii="Times New Roman" w:hAnsi="Times New Roman"/>
          <w:sz w:val="24"/>
          <w:szCs w:val="24"/>
        </w:rPr>
      </w:pPr>
      <w:r w:rsidRPr="004B1968">
        <w:rPr>
          <w:rFonts w:ascii="Times New Roman" w:hAnsi="Times New Roman"/>
          <w:sz w:val="24"/>
          <w:szCs w:val="24"/>
        </w:rPr>
        <w:t>Removal of trees except (1)</w:t>
      </w:r>
      <w:r w:rsidR="00953EB6">
        <w:rPr>
          <w:rFonts w:ascii="Times New Roman" w:hAnsi="Times New Roman"/>
          <w:sz w:val="24"/>
          <w:szCs w:val="24"/>
        </w:rPr>
        <w:t xml:space="preserve"> </w:t>
      </w:r>
      <w:r w:rsidRPr="00C85D56">
        <w:rPr>
          <w:rFonts w:ascii="Times New Roman" w:hAnsi="Times New Roman"/>
          <w:sz w:val="24"/>
          <w:szCs w:val="24"/>
        </w:rPr>
        <w:t>removal of invasive species, (2) removal of dead, diseased or dying trees, including salvage harvests in response to a natural disaster, (3) removal of trees posing a threat to human health or safety, (4) minimal removal of trees for creation of small wildlife plots, (5) removal of trees for construction and maintenance of permitted roads, stream crossing</w:t>
      </w:r>
      <w:r w:rsidR="00E14EB3">
        <w:rPr>
          <w:rFonts w:ascii="Times New Roman" w:hAnsi="Times New Roman"/>
          <w:sz w:val="24"/>
          <w:szCs w:val="24"/>
        </w:rPr>
        <w:t>s</w:t>
      </w:r>
      <w:r w:rsidR="008B41A7">
        <w:rPr>
          <w:rFonts w:ascii="Times New Roman" w:hAnsi="Times New Roman"/>
          <w:sz w:val="24"/>
          <w:szCs w:val="24"/>
        </w:rPr>
        <w:t>,</w:t>
      </w:r>
      <w:r w:rsidRPr="00C85D56">
        <w:rPr>
          <w:rFonts w:ascii="Times New Roman" w:hAnsi="Times New Roman"/>
          <w:sz w:val="24"/>
          <w:szCs w:val="24"/>
        </w:rPr>
        <w:t xml:space="preserve"> or other structures permitted in subparagraph (ii) below</w:t>
      </w:r>
      <w:r w:rsidR="00953EB6">
        <w:rPr>
          <w:rFonts w:ascii="Times New Roman" w:hAnsi="Times New Roman"/>
          <w:sz w:val="24"/>
          <w:szCs w:val="24"/>
        </w:rPr>
        <w:t>,</w:t>
      </w:r>
      <w:r w:rsidR="00B22C20">
        <w:rPr>
          <w:rFonts w:ascii="Times New Roman" w:hAnsi="Times New Roman"/>
          <w:sz w:val="24"/>
          <w:szCs w:val="24"/>
        </w:rPr>
        <w:t xml:space="preserve"> and</w:t>
      </w:r>
      <w:r w:rsidR="00987BBC">
        <w:rPr>
          <w:rFonts w:ascii="Times New Roman" w:hAnsi="Times New Roman"/>
          <w:sz w:val="24"/>
          <w:szCs w:val="24"/>
        </w:rPr>
        <w:t xml:space="preserve"> </w:t>
      </w:r>
      <w:r w:rsidR="00953EB6">
        <w:rPr>
          <w:rFonts w:ascii="Times New Roman" w:hAnsi="Times New Roman"/>
          <w:sz w:val="24"/>
          <w:szCs w:val="24"/>
        </w:rPr>
        <w:t>(6)</w:t>
      </w:r>
      <w:r w:rsidR="00986A1F">
        <w:rPr>
          <w:rFonts w:ascii="Times New Roman" w:hAnsi="Times New Roman"/>
          <w:sz w:val="24"/>
          <w:szCs w:val="24"/>
        </w:rPr>
        <w:t xml:space="preserve"> </w:t>
      </w:r>
      <w:r w:rsidR="008B41A7">
        <w:rPr>
          <w:rFonts w:ascii="Times New Roman" w:hAnsi="Times New Roman"/>
          <w:sz w:val="24"/>
          <w:szCs w:val="24"/>
        </w:rPr>
        <w:t xml:space="preserve">material </w:t>
      </w:r>
      <w:r w:rsidR="00986A1F">
        <w:rPr>
          <w:rFonts w:ascii="Times New Roman" w:hAnsi="Times New Roman"/>
          <w:sz w:val="24"/>
          <w:szCs w:val="24"/>
        </w:rPr>
        <w:t xml:space="preserve">harvesting of trees with submission of a pre-harvest plan and </w:t>
      </w:r>
      <w:r w:rsidR="008B41A7">
        <w:rPr>
          <w:rFonts w:ascii="Times New Roman" w:hAnsi="Times New Roman"/>
          <w:sz w:val="24"/>
          <w:szCs w:val="24"/>
        </w:rPr>
        <w:t xml:space="preserve">in </w:t>
      </w:r>
      <w:r w:rsidR="00986A1F">
        <w:rPr>
          <w:rFonts w:ascii="Times New Roman" w:hAnsi="Times New Roman"/>
          <w:sz w:val="24"/>
          <w:szCs w:val="24"/>
        </w:rPr>
        <w:t xml:space="preserve">compliance with Best Management Practices for Water Quality Guide as promulgated by the Virginia Department of Forestry; and </w:t>
      </w:r>
    </w:p>
    <w:p w14:paraId="4A778E40" w14:textId="77777777" w:rsidR="00B22C20" w:rsidRDefault="00B22C20" w:rsidP="00B22C20">
      <w:pPr>
        <w:pStyle w:val="ListParagraph"/>
        <w:rPr>
          <w:sz w:val="24"/>
          <w:szCs w:val="24"/>
        </w:rPr>
      </w:pPr>
    </w:p>
    <w:p w14:paraId="750E2B24" w14:textId="3E1DEDAF" w:rsidR="00B22C20" w:rsidRPr="00B22C20" w:rsidRDefault="00B22C20" w:rsidP="00B22C20">
      <w:pPr>
        <w:pStyle w:val="PlainText"/>
        <w:numPr>
          <w:ilvl w:val="0"/>
          <w:numId w:val="17"/>
        </w:numPr>
        <w:jc w:val="both"/>
        <w:rPr>
          <w:rFonts w:ascii="Times New Roman" w:hAnsi="Times New Roman"/>
          <w:sz w:val="24"/>
          <w:szCs w:val="24"/>
        </w:rPr>
      </w:pPr>
      <w:r>
        <w:rPr>
          <w:rFonts w:ascii="Times New Roman" w:hAnsi="Times New Roman"/>
          <w:sz w:val="24"/>
          <w:szCs w:val="24"/>
        </w:rPr>
        <w:t>Plowing</w:t>
      </w:r>
      <w:r w:rsidR="00ED130D">
        <w:rPr>
          <w:rFonts w:ascii="Times New Roman" w:hAnsi="Times New Roman"/>
          <w:sz w:val="24"/>
          <w:szCs w:val="24"/>
        </w:rPr>
        <w:t>,</w:t>
      </w:r>
      <w:r>
        <w:rPr>
          <w:rFonts w:ascii="Times New Roman" w:hAnsi="Times New Roman"/>
          <w:sz w:val="24"/>
          <w:szCs w:val="24"/>
        </w:rPr>
        <w:t xml:space="preserve"> cultivation, filling, dumping, or other earth-disturbing activities except as may be necessary for the activities permitted in subparagraph (ii) below.</w:t>
      </w:r>
    </w:p>
    <w:p w14:paraId="0E2E9D42" w14:textId="3C28E392" w:rsidR="00CC1EDC" w:rsidRDefault="00CC1EDC" w:rsidP="00B22C20">
      <w:pPr>
        <w:pStyle w:val="PlainText"/>
        <w:jc w:val="both"/>
        <w:rPr>
          <w:color w:val="000000"/>
          <w:sz w:val="24"/>
          <w:szCs w:val="24"/>
        </w:rPr>
      </w:pPr>
    </w:p>
    <w:p w14:paraId="3EBC9244" w14:textId="7A7641CA" w:rsidR="00B22C20" w:rsidRPr="00DD6F20" w:rsidRDefault="00B22C20" w:rsidP="00DD6F20">
      <w:pPr>
        <w:pStyle w:val="ListParagraph"/>
        <w:numPr>
          <w:ilvl w:val="0"/>
          <w:numId w:val="12"/>
        </w:numPr>
        <w:jc w:val="both"/>
        <w:rPr>
          <w:color w:val="000000"/>
          <w:sz w:val="24"/>
          <w:szCs w:val="24"/>
        </w:rPr>
      </w:pPr>
      <w:r w:rsidRPr="00DD6F20">
        <w:rPr>
          <w:color w:val="000000"/>
          <w:sz w:val="24"/>
          <w:szCs w:val="24"/>
        </w:rPr>
        <w:t xml:space="preserve">PERMITTED ACTIVITIES. The following activities are permitted within the </w:t>
      </w:r>
      <w:r w:rsidR="006F3012">
        <w:rPr>
          <w:color w:val="000000"/>
          <w:sz w:val="24"/>
          <w:szCs w:val="24"/>
        </w:rPr>
        <w:t>riparian buffer</w:t>
      </w:r>
      <w:r w:rsidR="007A3620">
        <w:rPr>
          <w:color w:val="000000"/>
          <w:sz w:val="24"/>
          <w:szCs w:val="24"/>
        </w:rPr>
        <w:t>(s)</w:t>
      </w:r>
      <w:r w:rsidR="006F3012">
        <w:rPr>
          <w:color w:val="000000"/>
          <w:sz w:val="24"/>
          <w:szCs w:val="24"/>
        </w:rPr>
        <w:t xml:space="preserve"> and/or the </w:t>
      </w:r>
      <w:r w:rsidRPr="00DD6F20">
        <w:rPr>
          <w:color w:val="000000"/>
          <w:sz w:val="24"/>
          <w:szCs w:val="24"/>
        </w:rPr>
        <w:t>RPZ</w:t>
      </w:r>
      <w:r w:rsidR="007A3620">
        <w:rPr>
          <w:color w:val="000000"/>
          <w:sz w:val="24"/>
          <w:szCs w:val="24"/>
        </w:rPr>
        <w:t>(s)</w:t>
      </w:r>
      <w:r w:rsidRPr="00DD6F20">
        <w:rPr>
          <w:color w:val="000000"/>
          <w:sz w:val="24"/>
          <w:szCs w:val="24"/>
        </w:rPr>
        <w:t>:</w:t>
      </w:r>
    </w:p>
    <w:p w14:paraId="0E0F8783" w14:textId="237A4B8F" w:rsidR="00B22C20" w:rsidRPr="00E14EB3" w:rsidRDefault="00B22C20" w:rsidP="00E14EB3">
      <w:pPr>
        <w:jc w:val="both"/>
        <w:rPr>
          <w:color w:val="000000"/>
          <w:sz w:val="24"/>
          <w:szCs w:val="24"/>
        </w:rPr>
      </w:pPr>
    </w:p>
    <w:p w14:paraId="692B067F" w14:textId="2B6C4AB2" w:rsidR="00B22C20" w:rsidRDefault="00E14EB3" w:rsidP="00B22C20">
      <w:pPr>
        <w:pStyle w:val="ListParagraph"/>
        <w:numPr>
          <w:ilvl w:val="0"/>
          <w:numId w:val="18"/>
        </w:numPr>
        <w:jc w:val="both"/>
        <w:rPr>
          <w:color w:val="000000"/>
          <w:sz w:val="24"/>
          <w:szCs w:val="24"/>
        </w:rPr>
      </w:pPr>
      <w:r>
        <w:rPr>
          <w:color w:val="000000"/>
          <w:sz w:val="24"/>
          <w:szCs w:val="24"/>
        </w:rPr>
        <w:t>F</w:t>
      </w:r>
      <w:r w:rsidR="00B22C20">
        <w:rPr>
          <w:color w:val="000000"/>
          <w:sz w:val="24"/>
          <w:szCs w:val="24"/>
        </w:rPr>
        <w:t xml:space="preserve">encing along or within </w:t>
      </w:r>
      <w:r w:rsidR="007A3620">
        <w:rPr>
          <w:color w:val="000000"/>
          <w:sz w:val="24"/>
          <w:szCs w:val="24"/>
        </w:rPr>
        <w:t>such area(s)</w:t>
      </w:r>
      <w:r w:rsidR="00B22C20">
        <w:rPr>
          <w:color w:val="000000"/>
          <w:sz w:val="24"/>
          <w:szCs w:val="24"/>
        </w:rPr>
        <w:t>;</w:t>
      </w:r>
    </w:p>
    <w:p w14:paraId="32A52C60" w14:textId="77777777" w:rsidR="00B22C20" w:rsidRPr="00E14EB3" w:rsidRDefault="00B22C20" w:rsidP="00E14EB3">
      <w:pPr>
        <w:rPr>
          <w:color w:val="000000"/>
          <w:sz w:val="24"/>
          <w:szCs w:val="24"/>
        </w:rPr>
      </w:pPr>
    </w:p>
    <w:p w14:paraId="6AA09156" w14:textId="32957AB1" w:rsidR="00E14EB3" w:rsidRPr="00E14EB3" w:rsidRDefault="00E14EB3" w:rsidP="00E14EB3">
      <w:pPr>
        <w:pStyle w:val="ListParagraph"/>
        <w:numPr>
          <w:ilvl w:val="0"/>
          <w:numId w:val="18"/>
        </w:numPr>
        <w:jc w:val="both"/>
        <w:rPr>
          <w:color w:val="000000"/>
          <w:sz w:val="24"/>
          <w:szCs w:val="24"/>
        </w:rPr>
      </w:pPr>
      <w:r w:rsidRPr="00E14EB3">
        <w:rPr>
          <w:color w:val="000000"/>
          <w:sz w:val="24"/>
          <w:szCs w:val="24"/>
        </w:rPr>
        <w:t>Construction and maintenance of stream crossings for pedestrians, livestock, and vehicles, which crossings minimize obstruction of water flow;</w:t>
      </w:r>
    </w:p>
    <w:p w14:paraId="078950B8" w14:textId="77777777" w:rsidR="00E14EB3" w:rsidRPr="00E14EB3" w:rsidRDefault="00E14EB3" w:rsidP="00E14EB3">
      <w:pPr>
        <w:pStyle w:val="ListParagraph"/>
        <w:rPr>
          <w:color w:val="000000"/>
          <w:sz w:val="24"/>
          <w:szCs w:val="24"/>
        </w:rPr>
      </w:pPr>
    </w:p>
    <w:p w14:paraId="0ED1B721" w14:textId="7558F1ED" w:rsidR="00E14EB3" w:rsidRDefault="00E14EB3" w:rsidP="00E14EB3">
      <w:pPr>
        <w:pStyle w:val="ListParagraph"/>
        <w:numPr>
          <w:ilvl w:val="0"/>
          <w:numId w:val="18"/>
        </w:numPr>
        <w:jc w:val="both"/>
        <w:rPr>
          <w:color w:val="000000"/>
          <w:sz w:val="24"/>
          <w:szCs w:val="24"/>
        </w:rPr>
      </w:pPr>
      <w:r>
        <w:rPr>
          <w:color w:val="000000"/>
          <w:sz w:val="24"/>
          <w:szCs w:val="24"/>
        </w:rPr>
        <w:t xml:space="preserve">Creation and maintenance of improvements over </w:t>
      </w:r>
      <w:r w:rsidR="007A3620">
        <w:rPr>
          <w:color w:val="000000"/>
          <w:sz w:val="24"/>
          <w:szCs w:val="24"/>
        </w:rPr>
        <w:t xml:space="preserve">such area(s) </w:t>
      </w:r>
      <w:r>
        <w:rPr>
          <w:color w:val="000000"/>
          <w:sz w:val="24"/>
          <w:szCs w:val="24"/>
        </w:rPr>
        <w:t>to access crossings;</w:t>
      </w:r>
    </w:p>
    <w:p w14:paraId="52D8449E" w14:textId="77777777" w:rsidR="00E14EB3" w:rsidRPr="00E14EB3" w:rsidRDefault="00E14EB3" w:rsidP="00E14EB3">
      <w:pPr>
        <w:pStyle w:val="ListParagraph"/>
        <w:rPr>
          <w:color w:val="000000"/>
          <w:sz w:val="24"/>
          <w:szCs w:val="24"/>
        </w:rPr>
      </w:pPr>
    </w:p>
    <w:p w14:paraId="238BD413" w14:textId="66367CF8" w:rsidR="00E14EB3" w:rsidRDefault="00E14EB3" w:rsidP="00E14EB3">
      <w:pPr>
        <w:pStyle w:val="ListParagraph"/>
        <w:numPr>
          <w:ilvl w:val="0"/>
          <w:numId w:val="18"/>
        </w:numPr>
        <w:jc w:val="both"/>
        <w:rPr>
          <w:color w:val="000000"/>
          <w:sz w:val="24"/>
          <w:szCs w:val="24"/>
        </w:rPr>
      </w:pPr>
      <w:r>
        <w:rPr>
          <w:color w:val="000000"/>
          <w:sz w:val="24"/>
          <w:szCs w:val="24"/>
        </w:rPr>
        <w:t xml:space="preserve">Creation and maintenance of trails; </w:t>
      </w:r>
    </w:p>
    <w:p w14:paraId="4653A8E1" w14:textId="77777777" w:rsidR="00E14EB3" w:rsidRPr="00E14EB3" w:rsidRDefault="00E14EB3" w:rsidP="00E14EB3">
      <w:pPr>
        <w:pStyle w:val="ListParagraph"/>
        <w:rPr>
          <w:color w:val="000000"/>
          <w:sz w:val="24"/>
          <w:szCs w:val="24"/>
        </w:rPr>
      </w:pPr>
    </w:p>
    <w:p w14:paraId="7ADEDD2F" w14:textId="53653180" w:rsidR="00E14EB3" w:rsidRDefault="00E14EB3" w:rsidP="00E14EB3">
      <w:pPr>
        <w:pStyle w:val="ListParagraph"/>
        <w:numPr>
          <w:ilvl w:val="0"/>
          <w:numId w:val="18"/>
        </w:numPr>
        <w:jc w:val="both"/>
        <w:rPr>
          <w:color w:val="000000"/>
          <w:sz w:val="24"/>
          <w:szCs w:val="24"/>
        </w:rPr>
      </w:pPr>
      <w:r>
        <w:rPr>
          <w:color w:val="000000"/>
          <w:sz w:val="24"/>
          <w:szCs w:val="24"/>
        </w:rPr>
        <w:t>Maintenance of existing roads;</w:t>
      </w:r>
    </w:p>
    <w:p w14:paraId="767BD18A" w14:textId="77777777" w:rsidR="008E75ED" w:rsidRPr="008E75ED" w:rsidRDefault="008E75ED" w:rsidP="008E75ED">
      <w:pPr>
        <w:pStyle w:val="ListParagraph"/>
        <w:rPr>
          <w:color w:val="000000"/>
          <w:sz w:val="24"/>
          <w:szCs w:val="24"/>
        </w:rPr>
      </w:pPr>
    </w:p>
    <w:p w14:paraId="6C28DB8E" w14:textId="088C8E20" w:rsidR="008E75ED" w:rsidRDefault="008E75ED" w:rsidP="00E14EB3">
      <w:pPr>
        <w:pStyle w:val="ListParagraph"/>
        <w:numPr>
          <w:ilvl w:val="0"/>
          <w:numId w:val="18"/>
        </w:numPr>
        <w:jc w:val="both"/>
        <w:rPr>
          <w:color w:val="000000"/>
          <w:sz w:val="24"/>
          <w:szCs w:val="24"/>
        </w:rPr>
      </w:pPr>
      <w:r>
        <w:rPr>
          <w:color w:val="000000"/>
          <w:sz w:val="24"/>
          <w:szCs w:val="24"/>
        </w:rPr>
        <w:t>Creation and maintenance of natural habitat and small wildlife plots;</w:t>
      </w:r>
    </w:p>
    <w:p w14:paraId="761E3C20" w14:textId="77777777" w:rsidR="008E75ED" w:rsidRPr="008E75ED" w:rsidRDefault="008E75ED" w:rsidP="008E75ED">
      <w:pPr>
        <w:pStyle w:val="ListParagraph"/>
        <w:rPr>
          <w:color w:val="000000"/>
          <w:sz w:val="24"/>
          <w:szCs w:val="24"/>
        </w:rPr>
      </w:pPr>
    </w:p>
    <w:p w14:paraId="133512C8" w14:textId="0693BD16" w:rsidR="008E75ED" w:rsidRDefault="008E75ED" w:rsidP="00E14EB3">
      <w:pPr>
        <w:pStyle w:val="ListParagraph"/>
        <w:numPr>
          <w:ilvl w:val="0"/>
          <w:numId w:val="18"/>
        </w:numPr>
        <w:jc w:val="both"/>
        <w:rPr>
          <w:color w:val="000000"/>
          <w:sz w:val="24"/>
          <w:szCs w:val="24"/>
        </w:rPr>
      </w:pPr>
      <w:r>
        <w:rPr>
          <w:color w:val="000000"/>
          <w:sz w:val="24"/>
          <w:szCs w:val="24"/>
        </w:rPr>
        <w:t>Planting of trees, shrubs, grasses, and other vegetation;</w:t>
      </w:r>
    </w:p>
    <w:p w14:paraId="52781FD7" w14:textId="77777777" w:rsidR="008E75ED" w:rsidRPr="008E75ED" w:rsidRDefault="008E75ED" w:rsidP="008E75ED">
      <w:pPr>
        <w:pStyle w:val="ListParagraph"/>
        <w:rPr>
          <w:color w:val="000000"/>
          <w:sz w:val="24"/>
          <w:szCs w:val="24"/>
        </w:rPr>
      </w:pPr>
    </w:p>
    <w:p w14:paraId="7C1CFFC3" w14:textId="4A5E05B5" w:rsidR="008E75ED" w:rsidRDefault="008E75ED" w:rsidP="008E75ED">
      <w:pPr>
        <w:pStyle w:val="ListParagraph"/>
        <w:numPr>
          <w:ilvl w:val="0"/>
          <w:numId w:val="18"/>
        </w:numPr>
        <w:jc w:val="both"/>
        <w:rPr>
          <w:sz w:val="24"/>
          <w:szCs w:val="24"/>
        </w:rPr>
      </w:pPr>
      <w:r>
        <w:rPr>
          <w:sz w:val="24"/>
          <w:szCs w:val="24"/>
        </w:rPr>
        <w:t>D</w:t>
      </w:r>
      <w:r w:rsidRPr="00B22C20">
        <w:rPr>
          <w:sz w:val="24"/>
          <w:szCs w:val="24"/>
        </w:rPr>
        <w:t>evelopment of ecosystem functions on the land</w:t>
      </w:r>
      <w:r w:rsidR="00826CDA">
        <w:rPr>
          <w:sz w:val="24"/>
          <w:szCs w:val="24"/>
        </w:rPr>
        <w:t xml:space="preserve"> using</w:t>
      </w:r>
      <w:r w:rsidRPr="00B22C20">
        <w:rPr>
          <w:sz w:val="24"/>
          <w:szCs w:val="24"/>
        </w:rPr>
        <w:t xml:space="preserve"> necessary equipm</w:t>
      </w:r>
      <w:r w:rsidR="00E964BF">
        <w:rPr>
          <w:sz w:val="24"/>
          <w:szCs w:val="24"/>
        </w:rPr>
        <w:t>e</w:t>
      </w:r>
      <w:r w:rsidRPr="00B22C20">
        <w:rPr>
          <w:sz w:val="24"/>
          <w:szCs w:val="24"/>
        </w:rPr>
        <w:t>nt and structures, with the prior written approval of Grantee as permitted in Section II</w:t>
      </w:r>
      <w:r w:rsidR="00404958">
        <w:rPr>
          <w:sz w:val="24"/>
          <w:szCs w:val="24"/>
        </w:rPr>
        <w:t>,</w:t>
      </w:r>
      <w:r w:rsidRPr="00B22C20">
        <w:rPr>
          <w:sz w:val="24"/>
          <w:szCs w:val="24"/>
        </w:rPr>
        <w:t xml:space="preserve"> Paragraph </w:t>
      </w:r>
      <w:r w:rsidR="005E3DA2">
        <w:rPr>
          <w:sz w:val="24"/>
          <w:szCs w:val="24"/>
        </w:rPr>
        <w:t>4</w:t>
      </w:r>
      <w:r w:rsidR="009A14C3">
        <w:rPr>
          <w:sz w:val="24"/>
          <w:szCs w:val="24"/>
        </w:rPr>
        <w:t xml:space="preserve"> (</w:t>
      </w:r>
      <w:r w:rsidR="005E3DA2">
        <w:rPr>
          <w:sz w:val="24"/>
          <w:szCs w:val="24"/>
        </w:rPr>
        <w:t>v</w:t>
      </w:r>
      <w:r w:rsidR="009A14C3">
        <w:rPr>
          <w:sz w:val="24"/>
          <w:szCs w:val="24"/>
        </w:rPr>
        <w:t>)</w:t>
      </w:r>
      <w:r w:rsidRPr="00B22C20">
        <w:rPr>
          <w:sz w:val="24"/>
          <w:szCs w:val="24"/>
        </w:rPr>
        <w:t xml:space="preserve"> above</w:t>
      </w:r>
      <w:r w:rsidR="00ED130D">
        <w:rPr>
          <w:sz w:val="24"/>
          <w:szCs w:val="24"/>
        </w:rPr>
        <w:t>;</w:t>
      </w:r>
    </w:p>
    <w:p w14:paraId="3200FF3C" w14:textId="77777777" w:rsidR="00ED130D" w:rsidRPr="000E3C31" w:rsidRDefault="00ED130D" w:rsidP="000E3C31">
      <w:pPr>
        <w:pStyle w:val="ListParagraph"/>
        <w:rPr>
          <w:sz w:val="24"/>
          <w:szCs w:val="24"/>
        </w:rPr>
      </w:pPr>
    </w:p>
    <w:p w14:paraId="1DD84171" w14:textId="52176F52" w:rsidR="008E75ED" w:rsidRPr="006F1326" w:rsidRDefault="00ED130D" w:rsidP="008E75ED">
      <w:pPr>
        <w:pStyle w:val="ListParagraph"/>
        <w:numPr>
          <w:ilvl w:val="0"/>
          <w:numId w:val="18"/>
        </w:numPr>
        <w:jc w:val="both"/>
        <w:rPr>
          <w:sz w:val="24"/>
          <w:szCs w:val="24"/>
        </w:rPr>
      </w:pPr>
      <w:r>
        <w:rPr>
          <w:sz w:val="24"/>
          <w:szCs w:val="24"/>
        </w:rPr>
        <w:t>Outdoor recreational activities, including hunting and fishing</w:t>
      </w:r>
      <w:r w:rsidR="006F1326">
        <w:rPr>
          <w:sz w:val="24"/>
          <w:szCs w:val="24"/>
        </w:rPr>
        <w:t>; and</w:t>
      </w:r>
    </w:p>
    <w:p w14:paraId="0006DCD2" w14:textId="22521D50" w:rsidR="008E75ED" w:rsidRDefault="008E75ED" w:rsidP="008E75ED">
      <w:pPr>
        <w:pStyle w:val="ListParagraph"/>
        <w:ind w:left="1440"/>
        <w:rPr>
          <w:i/>
          <w:iCs/>
          <w:color w:val="000000"/>
          <w:sz w:val="24"/>
          <w:szCs w:val="24"/>
        </w:rPr>
      </w:pPr>
    </w:p>
    <w:p w14:paraId="39B5FF5E" w14:textId="4C088BCE" w:rsidR="00CC1EDC" w:rsidRPr="006F1326" w:rsidRDefault="00CC1EDC" w:rsidP="006F1326">
      <w:pPr>
        <w:pStyle w:val="ListParagraph"/>
        <w:numPr>
          <w:ilvl w:val="0"/>
          <w:numId w:val="18"/>
        </w:numPr>
        <w:jc w:val="both"/>
        <w:rPr>
          <w:color w:val="000000"/>
          <w:sz w:val="24"/>
          <w:szCs w:val="24"/>
        </w:rPr>
      </w:pPr>
      <w:r w:rsidRPr="006F1326">
        <w:rPr>
          <w:color w:val="000000"/>
          <w:sz w:val="24"/>
          <w:szCs w:val="24"/>
        </w:rPr>
        <w:t xml:space="preserve">construction of new </w:t>
      </w:r>
      <w:r w:rsidR="00ED130D" w:rsidRPr="006F1326">
        <w:rPr>
          <w:color w:val="000000"/>
          <w:sz w:val="24"/>
          <w:szCs w:val="24"/>
        </w:rPr>
        <w:t xml:space="preserve">unpaved </w:t>
      </w:r>
      <w:r w:rsidRPr="006F1326">
        <w:rPr>
          <w:color w:val="000000"/>
          <w:sz w:val="24"/>
          <w:szCs w:val="24"/>
        </w:rPr>
        <w:t xml:space="preserve">roads or paving of existing roads </w:t>
      </w:r>
      <w:r w:rsidR="00826CDA">
        <w:rPr>
          <w:color w:val="000000"/>
          <w:sz w:val="24"/>
          <w:szCs w:val="24"/>
        </w:rPr>
        <w:t xml:space="preserve">both </w:t>
      </w:r>
      <w:r w:rsidRPr="006F1326">
        <w:rPr>
          <w:color w:val="000000"/>
          <w:sz w:val="24"/>
          <w:szCs w:val="24"/>
        </w:rPr>
        <w:t>with Grantee’s written approval</w:t>
      </w:r>
      <w:r w:rsidR="006F1326">
        <w:rPr>
          <w:color w:val="000000"/>
          <w:sz w:val="24"/>
          <w:szCs w:val="24"/>
        </w:rPr>
        <w:t>.</w:t>
      </w:r>
    </w:p>
    <w:p w14:paraId="3357ECB6" w14:textId="77777777" w:rsidR="006F1326" w:rsidRPr="006F1326" w:rsidRDefault="006F1326" w:rsidP="006F1326">
      <w:pPr>
        <w:pStyle w:val="ListParagraph"/>
        <w:rPr>
          <w:color w:val="000000"/>
          <w:sz w:val="24"/>
          <w:szCs w:val="24"/>
        </w:rPr>
      </w:pPr>
    </w:p>
    <w:p w14:paraId="2BB9DE15" w14:textId="6D182F0E" w:rsidR="006F1326" w:rsidRPr="006F1326" w:rsidRDefault="006F1326" w:rsidP="006F1326">
      <w:pPr>
        <w:pStyle w:val="ListParagraph"/>
        <w:ind w:left="1440"/>
        <w:rPr>
          <w:color w:val="000000"/>
          <w:sz w:val="24"/>
          <w:szCs w:val="24"/>
        </w:rPr>
      </w:pPr>
      <w:r>
        <w:rPr>
          <w:color w:val="000000"/>
          <w:sz w:val="24"/>
          <w:szCs w:val="24"/>
        </w:rPr>
        <w:t>[</w:t>
      </w:r>
      <w:r>
        <w:rPr>
          <w:i/>
          <w:iCs/>
          <w:color w:val="000000"/>
          <w:sz w:val="24"/>
          <w:szCs w:val="24"/>
        </w:rPr>
        <w:t xml:space="preserve">Add and number any other permitted activities agreed upon, such as </w:t>
      </w:r>
      <w:r>
        <w:rPr>
          <w:color w:val="000000"/>
          <w:sz w:val="24"/>
          <w:szCs w:val="24"/>
        </w:rPr>
        <w:t>-</w:t>
      </w:r>
    </w:p>
    <w:p w14:paraId="161287E7" w14:textId="25DBE93D" w:rsidR="00CC1EDC" w:rsidRDefault="00CC1EDC" w:rsidP="00CC1EDC">
      <w:pPr>
        <w:ind w:left="1440"/>
        <w:jc w:val="both"/>
        <w:rPr>
          <w:color w:val="000000"/>
          <w:sz w:val="24"/>
          <w:szCs w:val="24"/>
        </w:rPr>
      </w:pPr>
      <w:r>
        <w:rPr>
          <w:color w:val="000000"/>
          <w:sz w:val="24"/>
          <w:szCs w:val="24"/>
        </w:rPr>
        <w:lastRenderedPageBreak/>
        <w:t>(</w:t>
      </w:r>
      <w:r w:rsidR="00192F47">
        <w:rPr>
          <w:color w:val="000000"/>
          <w:sz w:val="24"/>
          <w:szCs w:val="24"/>
        </w:rPr>
        <w:t xml:space="preserve"> </w:t>
      </w:r>
      <w:r>
        <w:rPr>
          <w:color w:val="000000"/>
          <w:sz w:val="24"/>
          <w:szCs w:val="24"/>
        </w:rPr>
        <w:t xml:space="preserve"> ) diversion of water for agricultural use on the Property;</w:t>
      </w:r>
    </w:p>
    <w:p w14:paraId="21FDFEC0" w14:textId="77777777" w:rsidR="006F1326" w:rsidRDefault="006F1326" w:rsidP="00CC1EDC">
      <w:pPr>
        <w:ind w:left="1440"/>
        <w:jc w:val="both"/>
        <w:rPr>
          <w:color w:val="000000"/>
          <w:sz w:val="24"/>
          <w:szCs w:val="24"/>
        </w:rPr>
      </w:pPr>
    </w:p>
    <w:p w14:paraId="3BFC86B3" w14:textId="49A38A50" w:rsidR="00CC1EDC" w:rsidRDefault="00CC1EDC" w:rsidP="00CC1EDC">
      <w:pPr>
        <w:ind w:left="1440"/>
        <w:jc w:val="both"/>
        <w:rPr>
          <w:color w:val="000000"/>
          <w:sz w:val="24"/>
          <w:szCs w:val="24"/>
        </w:rPr>
      </w:pPr>
      <w:r>
        <w:rPr>
          <w:color w:val="000000"/>
          <w:sz w:val="24"/>
          <w:szCs w:val="24"/>
        </w:rPr>
        <w:t>( ) construction and maintenance of shoreline stabilization structures and/or portions of</w:t>
      </w:r>
      <w:r>
        <w:rPr>
          <w:i/>
          <w:color w:val="000000"/>
          <w:sz w:val="24"/>
          <w:szCs w:val="24"/>
        </w:rPr>
        <w:t xml:space="preserve"> </w:t>
      </w:r>
      <w:r>
        <w:rPr>
          <w:color w:val="000000"/>
          <w:sz w:val="24"/>
          <w:szCs w:val="24"/>
        </w:rPr>
        <w:t>piers or docks for recreational or aquaculture purposes with access thereto;</w:t>
      </w:r>
    </w:p>
    <w:p w14:paraId="57CCC8B7" w14:textId="77777777" w:rsidR="006F1326" w:rsidRDefault="006F1326" w:rsidP="00CC1EDC">
      <w:pPr>
        <w:ind w:left="1440"/>
        <w:jc w:val="both"/>
        <w:rPr>
          <w:color w:val="000000"/>
          <w:sz w:val="24"/>
          <w:szCs w:val="24"/>
        </w:rPr>
      </w:pPr>
    </w:p>
    <w:p w14:paraId="61C86488" w14:textId="2822BD81" w:rsidR="00CC1EDC" w:rsidRDefault="00CC1EDC" w:rsidP="00CC1EDC">
      <w:pPr>
        <w:ind w:left="1440"/>
        <w:jc w:val="both"/>
        <w:rPr>
          <w:color w:val="000000"/>
          <w:sz w:val="24"/>
          <w:szCs w:val="24"/>
        </w:rPr>
      </w:pPr>
      <w:r>
        <w:rPr>
          <w:color w:val="000000"/>
          <w:sz w:val="24"/>
          <w:szCs w:val="24"/>
        </w:rPr>
        <w:t>( ) construction and maintenance of buildings and structures not exceeding ____</w:t>
      </w:r>
      <w:r w:rsidR="00E964BF">
        <w:rPr>
          <w:color w:val="000000"/>
          <w:sz w:val="24"/>
          <w:szCs w:val="24"/>
        </w:rPr>
        <w:t>_____</w:t>
      </w:r>
      <w:r>
        <w:rPr>
          <w:color w:val="000000"/>
          <w:sz w:val="24"/>
          <w:szCs w:val="24"/>
        </w:rPr>
        <w:t xml:space="preserve"> square feet in ground area for water-based recreation</w:t>
      </w:r>
      <w:r w:rsidR="00987BBC">
        <w:rPr>
          <w:color w:val="000000"/>
          <w:sz w:val="24"/>
          <w:szCs w:val="24"/>
        </w:rPr>
        <w:t>;</w:t>
      </w:r>
    </w:p>
    <w:p w14:paraId="4D331312" w14:textId="77777777" w:rsidR="006F1326" w:rsidRDefault="006F1326" w:rsidP="00987BBC">
      <w:pPr>
        <w:ind w:left="1440"/>
        <w:jc w:val="both"/>
        <w:rPr>
          <w:color w:val="000000"/>
          <w:sz w:val="24"/>
          <w:szCs w:val="24"/>
        </w:rPr>
      </w:pPr>
    </w:p>
    <w:p w14:paraId="6B40FD66" w14:textId="663CFFED" w:rsidR="00987BBC" w:rsidRDefault="00987BBC" w:rsidP="00987BBC">
      <w:pPr>
        <w:ind w:left="1440"/>
        <w:jc w:val="both"/>
        <w:rPr>
          <w:color w:val="000000"/>
          <w:sz w:val="24"/>
          <w:szCs w:val="24"/>
        </w:rPr>
      </w:pPr>
      <w:r>
        <w:rPr>
          <w:color w:val="000000"/>
          <w:sz w:val="24"/>
          <w:szCs w:val="24"/>
        </w:rPr>
        <w:t xml:space="preserve">( ) construction </w:t>
      </w:r>
      <w:r w:rsidR="006F60F0">
        <w:rPr>
          <w:color w:val="000000"/>
          <w:sz w:val="24"/>
          <w:szCs w:val="24"/>
        </w:rPr>
        <w:t>and maintenance of dams for</w:t>
      </w:r>
      <w:r>
        <w:rPr>
          <w:color w:val="000000"/>
          <w:sz w:val="24"/>
          <w:szCs w:val="24"/>
        </w:rPr>
        <w:t xml:space="preserve"> ponds;] </w:t>
      </w:r>
    </w:p>
    <w:p w14:paraId="3C3192DA" w14:textId="77777777" w:rsidR="006F1326" w:rsidRDefault="006F1326" w:rsidP="006F1326">
      <w:pPr>
        <w:jc w:val="both"/>
        <w:rPr>
          <w:sz w:val="24"/>
          <w:szCs w:val="24"/>
        </w:rPr>
      </w:pPr>
    </w:p>
    <w:p w14:paraId="1EAF87AE" w14:textId="3B6F6990" w:rsidR="00303FDA" w:rsidRDefault="00DD6F20" w:rsidP="006F1326">
      <w:pPr>
        <w:ind w:firstLine="720"/>
        <w:jc w:val="both"/>
        <w:rPr>
          <w:sz w:val="24"/>
          <w:szCs w:val="24"/>
        </w:rPr>
      </w:pPr>
      <w:r>
        <w:rPr>
          <w:sz w:val="24"/>
          <w:szCs w:val="24"/>
        </w:rPr>
        <w:t>[</w:t>
      </w:r>
      <w:r>
        <w:rPr>
          <w:i/>
          <w:iCs/>
          <w:sz w:val="24"/>
          <w:szCs w:val="24"/>
        </w:rPr>
        <w:t xml:space="preserve">If </w:t>
      </w:r>
      <w:r w:rsidRPr="00DD6F20">
        <w:rPr>
          <w:i/>
          <w:iCs/>
          <w:sz w:val="24"/>
          <w:szCs w:val="24"/>
        </w:rPr>
        <w:t>applicable</w:t>
      </w:r>
      <w:r>
        <w:rPr>
          <w:sz w:val="24"/>
          <w:szCs w:val="24"/>
        </w:rPr>
        <w:t xml:space="preserve">: </w:t>
      </w:r>
    </w:p>
    <w:p w14:paraId="67F98755" w14:textId="77777777" w:rsidR="007A11E9" w:rsidRDefault="007A11E9" w:rsidP="00303FDA">
      <w:pPr>
        <w:ind w:left="1440"/>
        <w:jc w:val="both"/>
        <w:rPr>
          <w:sz w:val="24"/>
          <w:szCs w:val="24"/>
        </w:rPr>
      </w:pPr>
    </w:p>
    <w:p w14:paraId="3D277E42" w14:textId="2D175ED4" w:rsidR="00CC1EDC" w:rsidRPr="002F5E35" w:rsidRDefault="00303FDA" w:rsidP="00643B20">
      <w:pPr>
        <w:ind w:left="1440" w:hanging="630"/>
        <w:jc w:val="both"/>
        <w:rPr>
          <w:sz w:val="24"/>
          <w:szCs w:val="24"/>
        </w:rPr>
      </w:pPr>
      <w:r>
        <w:rPr>
          <w:sz w:val="24"/>
          <w:szCs w:val="24"/>
        </w:rPr>
        <w:t>(i</w:t>
      </w:r>
      <w:r w:rsidR="007A11E9">
        <w:rPr>
          <w:sz w:val="24"/>
          <w:szCs w:val="24"/>
        </w:rPr>
        <w:t>ii</w:t>
      </w:r>
      <w:r>
        <w:rPr>
          <w:sz w:val="24"/>
          <w:szCs w:val="24"/>
        </w:rPr>
        <w:t>)</w:t>
      </w:r>
      <w:r w:rsidR="00DD6F20">
        <w:rPr>
          <w:sz w:val="24"/>
          <w:szCs w:val="24"/>
        </w:rPr>
        <w:t xml:space="preserve"> </w:t>
      </w:r>
      <w:r w:rsidR="00643B20">
        <w:rPr>
          <w:sz w:val="24"/>
          <w:szCs w:val="24"/>
        </w:rPr>
        <w:t xml:space="preserve">  </w:t>
      </w:r>
      <w:r w:rsidR="00CC1EDC" w:rsidRPr="00DD6F20">
        <w:rPr>
          <w:sz w:val="24"/>
          <w:szCs w:val="24"/>
        </w:rPr>
        <w:t>In</w:t>
      </w:r>
      <w:r w:rsidR="00CC1EDC" w:rsidRPr="000A4536">
        <w:rPr>
          <w:sz w:val="24"/>
          <w:szCs w:val="24"/>
        </w:rPr>
        <w:t xml:space="preserve"> addition, livestock </w:t>
      </w:r>
      <w:r>
        <w:rPr>
          <w:sz w:val="24"/>
          <w:szCs w:val="24"/>
        </w:rPr>
        <w:t>must</w:t>
      </w:r>
      <w:r w:rsidR="00CC1EDC" w:rsidRPr="000A4536">
        <w:rPr>
          <w:sz w:val="24"/>
          <w:szCs w:val="24"/>
        </w:rPr>
        <w:t xml:space="preserve"> be excluded from the</w:t>
      </w:r>
      <w:r w:rsidR="00BF7198">
        <w:rPr>
          <w:sz w:val="24"/>
          <w:szCs w:val="24"/>
        </w:rPr>
        <w:t xml:space="preserve"> [</w:t>
      </w:r>
      <w:r w:rsidR="00BF7198">
        <w:rPr>
          <w:i/>
          <w:iCs/>
          <w:sz w:val="24"/>
          <w:szCs w:val="24"/>
        </w:rPr>
        <w:t>Select</w:t>
      </w:r>
      <w:r w:rsidR="00BF7198">
        <w:rPr>
          <w:sz w:val="24"/>
          <w:szCs w:val="24"/>
        </w:rPr>
        <w:t>:</w:t>
      </w:r>
      <w:r w:rsidR="00CC1EDC" w:rsidRPr="000A4536">
        <w:rPr>
          <w:sz w:val="24"/>
          <w:szCs w:val="24"/>
        </w:rPr>
        <w:t xml:space="preserve"> </w:t>
      </w:r>
      <w:r w:rsidR="006F3012">
        <w:rPr>
          <w:sz w:val="24"/>
          <w:szCs w:val="24"/>
        </w:rPr>
        <w:t>rip</w:t>
      </w:r>
      <w:r w:rsidR="00BF7198">
        <w:rPr>
          <w:sz w:val="24"/>
          <w:szCs w:val="24"/>
        </w:rPr>
        <w:t>a</w:t>
      </w:r>
      <w:r w:rsidR="006F3012">
        <w:rPr>
          <w:sz w:val="24"/>
          <w:szCs w:val="24"/>
        </w:rPr>
        <w:t>rian buffer</w:t>
      </w:r>
      <w:r w:rsidR="007A3620">
        <w:rPr>
          <w:sz w:val="24"/>
          <w:szCs w:val="24"/>
        </w:rPr>
        <w:t>(s)</w:t>
      </w:r>
      <w:r w:rsidR="006F3012">
        <w:rPr>
          <w:sz w:val="24"/>
          <w:szCs w:val="24"/>
        </w:rPr>
        <w:t xml:space="preserve"> and/or the </w:t>
      </w:r>
      <w:r w:rsidR="00CC1EDC" w:rsidRPr="000A4536">
        <w:rPr>
          <w:sz w:val="24"/>
          <w:szCs w:val="24"/>
        </w:rPr>
        <w:t>RPZ</w:t>
      </w:r>
      <w:r w:rsidR="007A3620">
        <w:rPr>
          <w:sz w:val="24"/>
          <w:szCs w:val="24"/>
        </w:rPr>
        <w:t>(s)</w:t>
      </w:r>
      <w:r w:rsidR="00BF7198">
        <w:rPr>
          <w:sz w:val="24"/>
          <w:szCs w:val="24"/>
        </w:rPr>
        <w:t>]</w:t>
      </w:r>
      <w:r w:rsidR="00CC1EDC" w:rsidRPr="000A4536">
        <w:rPr>
          <w:sz w:val="24"/>
          <w:szCs w:val="24"/>
        </w:rPr>
        <w:t xml:space="preserve"> except (a) during times of drought or other emergencies, (b) for stream crossings or </w:t>
      </w:r>
      <w:r w:rsidR="00CC1EDC" w:rsidRPr="002F5E35">
        <w:rPr>
          <w:sz w:val="24"/>
          <w:szCs w:val="24"/>
        </w:rPr>
        <w:t>(c) for watering at limited access points.</w:t>
      </w:r>
      <w:r w:rsidR="00DD6F20" w:rsidRPr="002F5E35">
        <w:rPr>
          <w:sz w:val="24"/>
          <w:szCs w:val="24"/>
        </w:rPr>
        <w:t>]</w:t>
      </w:r>
      <w:r w:rsidR="007B7A16" w:rsidRPr="002F5E35">
        <w:rPr>
          <w:sz w:val="24"/>
          <w:szCs w:val="24"/>
        </w:rPr>
        <w:t xml:space="preserve"> </w:t>
      </w:r>
    </w:p>
    <w:p w14:paraId="014568F1" w14:textId="77777777" w:rsidR="00CC1EDC" w:rsidRPr="002F5E35" w:rsidRDefault="00CC1EDC" w:rsidP="00566D9E">
      <w:pPr>
        <w:jc w:val="both"/>
        <w:rPr>
          <w:b/>
          <w:sz w:val="24"/>
          <w:szCs w:val="24"/>
        </w:rPr>
      </w:pPr>
    </w:p>
    <w:p w14:paraId="5ED787F1" w14:textId="54E16288" w:rsidR="00CC1EDC" w:rsidRPr="002F5E35" w:rsidRDefault="007B7A16" w:rsidP="00CC1EDC">
      <w:pPr>
        <w:ind w:left="720" w:hanging="720"/>
        <w:jc w:val="both"/>
        <w:rPr>
          <w:sz w:val="24"/>
          <w:szCs w:val="24"/>
        </w:rPr>
      </w:pPr>
      <w:r w:rsidRPr="002F5E35">
        <w:rPr>
          <w:b/>
          <w:sz w:val="24"/>
          <w:szCs w:val="24"/>
        </w:rPr>
        <w:t xml:space="preserve">7. </w:t>
      </w:r>
      <w:r w:rsidRPr="002F5E35">
        <w:rPr>
          <w:b/>
          <w:sz w:val="24"/>
          <w:szCs w:val="24"/>
        </w:rPr>
        <w:tab/>
      </w:r>
      <w:r w:rsidR="00CC1EDC" w:rsidRPr="002F5E35">
        <w:rPr>
          <w:b/>
          <w:sz w:val="24"/>
          <w:szCs w:val="24"/>
        </w:rPr>
        <w:t>LANDSCAPE ALTERATION, EXCAVATION, AND MINING</w:t>
      </w:r>
      <w:r w:rsidR="00CC1EDC" w:rsidRPr="002F5E35">
        <w:rPr>
          <w:sz w:val="24"/>
          <w:szCs w:val="24"/>
        </w:rPr>
        <w:t xml:space="preserve">. </w:t>
      </w:r>
    </w:p>
    <w:p w14:paraId="0D8710B5" w14:textId="77777777" w:rsidR="00CC1EDC" w:rsidRPr="002F5E35" w:rsidRDefault="00CC1EDC" w:rsidP="00CC1EDC">
      <w:pPr>
        <w:ind w:left="720" w:hanging="720"/>
        <w:jc w:val="both"/>
        <w:rPr>
          <w:sz w:val="24"/>
          <w:szCs w:val="24"/>
        </w:rPr>
      </w:pPr>
    </w:p>
    <w:p w14:paraId="7EED48B9" w14:textId="749DAAB4" w:rsidR="00F476F4" w:rsidRDefault="00CC1EDC" w:rsidP="00F476F4">
      <w:pPr>
        <w:pStyle w:val="ListParagraph"/>
        <w:numPr>
          <w:ilvl w:val="0"/>
          <w:numId w:val="11"/>
        </w:numPr>
        <w:tabs>
          <w:tab w:val="left" w:pos="1170"/>
          <w:tab w:val="left" w:pos="1260"/>
        </w:tabs>
        <w:ind w:left="1260" w:hanging="540"/>
        <w:jc w:val="both"/>
        <w:rPr>
          <w:sz w:val="24"/>
          <w:szCs w:val="24"/>
        </w:rPr>
      </w:pPr>
      <w:r>
        <w:rPr>
          <w:sz w:val="24"/>
          <w:szCs w:val="24"/>
        </w:rPr>
        <w:t xml:space="preserve"> </w:t>
      </w:r>
      <w:r w:rsidRPr="003C6243">
        <w:rPr>
          <w:sz w:val="24"/>
          <w:szCs w:val="24"/>
        </w:rPr>
        <w:t xml:space="preserve">Grading, blasting, filling, </w:t>
      </w:r>
      <w:r w:rsidR="00983479" w:rsidRPr="00983479">
        <w:rPr>
          <w:sz w:val="24"/>
          <w:szCs w:val="24"/>
        </w:rPr>
        <w:t>excavation</w:t>
      </w:r>
      <w:r w:rsidRPr="00983479">
        <w:rPr>
          <w:color w:val="1F497D" w:themeColor="text2"/>
          <w:sz w:val="24"/>
          <w:szCs w:val="24"/>
        </w:rPr>
        <w:t>,</w:t>
      </w:r>
      <w:r w:rsidRPr="003C6243">
        <w:rPr>
          <w:color w:val="1F497D" w:themeColor="text2"/>
          <w:sz w:val="24"/>
          <w:szCs w:val="24"/>
        </w:rPr>
        <w:t xml:space="preserve"> </w:t>
      </w:r>
      <w:r w:rsidRPr="003C6243">
        <w:rPr>
          <w:sz w:val="24"/>
          <w:szCs w:val="24"/>
        </w:rPr>
        <w:t xml:space="preserve">or earth removal </w:t>
      </w:r>
      <w:r>
        <w:rPr>
          <w:sz w:val="24"/>
          <w:szCs w:val="24"/>
        </w:rPr>
        <w:t>may</w:t>
      </w:r>
      <w:r w:rsidRPr="003C6243">
        <w:rPr>
          <w:sz w:val="24"/>
          <w:szCs w:val="24"/>
        </w:rPr>
        <w:t xml:space="preserve"> not materially alter the topography of the Property except (a) for clearing, grading, and dam construction to create and maintain ponds (but not storm water retention or detention ponds to serve other properties),</w:t>
      </w:r>
      <w:r w:rsidRPr="003C6243">
        <w:rPr>
          <w:b/>
          <w:sz w:val="24"/>
          <w:szCs w:val="24"/>
        </w:rPr>
        <w:t xml:space="preserve"> </w:t>
      </w:r>
      <w:r w:rsidRPr="003C6243">
        <w:rPr>
          <w:sz w:val="24"/>
          <w:szCs w:val="24"/>
        </w:rPr>
        <w:t>(</w:t>
      </w:r>
      <w:r w:rsidR="000B2CCD">
        <w:rPr>
          <w:sz w:val="24"/>
          <w:szCs w:val="24"/>
        </w:rPr>
        <w:t>b</w:t>
      </w:r>
      <w:r w:rsidRPr="003C6243">
        <w:rPr>
          <w:sz w:val="24"/>
          <w:szCs w:val="24"/>
        </w:rPr>
        <w:t xml:space="preserve">) for restoration, enhancement, or development of ecosystem functions on the Property as permitted and limited under Section II, Paragraph </w:t>
      </w:r>
      <w:r w:rsidR="00AB4622">
        <w:rPr>
          <w:sz w:val="24"/>
          <w:szCs w:val="24"/>
        </w:rPr>
        <w:t>4</w:t>
      </w:r>
      <w:r w:rsidR="00404958">
        <w:rPr>
          <w:sz w:val="24"/>
          <w:szCs w:val="24"/>
        </w:rPr>
        <w:t xml:space="preserve"> (</w:t>
      </w:r>
      <w:r w:rsidR="00AB4622">
        <w:rPr>
          <w:sz w:val="24"/>
          <w:szCs w:val="24"/>
        </w:rPr>
        <w:t>v</w:t>
      </w:r>
      <w:r w:rsidR="00404958">
        <w:rPr>
          <w:sz w:val="24"/>
          <w:szCs w:val="24"/>
        </w:rPr>
        <w:t>)</w:t>
      </w:r>
      <w:r w:rsidRPr="003C6243">
        <w:rPr>
          <w:sz w:val="24"/>
          <w:szCs w:val="24"/>
        </w:rPr>
        <w:t xml:space="preserve"> above</w:t>
      </w:r>
      <w:r>
        <w:t>,</w:t>
      </w:r>
      <w:r>
        <w:rPr>
          <w:sz w:val="24"/>
          <w:szCs w:val="24"/>
        </w:rPr>
        <w:t xml:space="preserve"> </w:t>
      </w:r>
      <w:r w:rsidRPr="003C6243">
        <w:rPr>
          <w:sz w:val="24"/>
          <w:szCs w:val="24"/>
        </w:rPr>
        <w:t>(</w:t>
      </w:r>
      <w:r w:rsidR="000B2CCD">
        <w:rPr>
          <w:sz w:val="24"/>
          <w:szCs w:val="24"/>
        </w:rPr>
        <w:t>c</w:t>
      </w:r>
      <w:r w:rsidRPr="003C6243">
        <w:rPr>
          <w:sz w:val="24"/>
          <w:szCs w:val="24"/>
        </w:rPr>
        <w:t xml:space="preserve">) as required in the construction of permitted buildings, structures, driveways, </w:t>
      </w:r>
      <w:r w:rsidR="004573B5">
        <w:rPr>
          <w:sz w:val="24"/>
          <w:szCs w:val="24"/>
        </w:rPr>
        <w:t>roads,</w:t>
      </w:r>
      <w:r w:rsidR="000D3187">
        <w:rPr>
          <w:sz w:val="24"/>
          <w:szCs w:val="24"/>
        </w:rPr>
        <w:t xml:space="preserve"> </w:t>
      </w:r>
      <w:r w:rsidRPr="003C6243">
        <w:rPr>
          <w:sz w:val="24"/>
          <w:szCs w:val="24"/>
        </w:rPr>
        <w:t>trails, and utilities</w:t>
      </w:r>
      <w:r>
        <w:rPr>
          <w:sz w:val="24"/>
          <w:szCs w:val="24"/>
        </w:rPr>
        <w:t>, or (</w:t>
      </w:r>
      <w:r w:rsidR="000B2CCD">
        <w:rPr>
          <w:sz w:val="24"/>
          <w:szCs w:val="24"/>
        </w:rPr>
        <w:t>d</w:t>
      </w:r>
      <w:r>
        <w:rPr>
          <w:sz w:val="24"/>
          <w:szCs w:val="24"/>
        </w:rPr>
        <w:t>) for erosion and sediment control pursuant to an erosion and sediment control plan</w:t>
      </w:r>
      <w:r w:rsidRPr="003C6243">
        <w:rPr>
          <w:sz w:val="24"/>
          <w:szCs w:val="24"/>
        </w:rPr>
        <w:t>.</w:t>
      </w:r>
    </w:p>
    <w:p w14:paraId="050B9E7B" w14:textId="002A679D" w:rsidR="00F476F4" w:rsidRPr="00F476F4" w:rsidRDefault="00F476F4" w:rsidP="00F476F4">
      <w:pPr>
        <w:tabs>
          <w:tab w:val="left" w:pos="1170"/>
          <w:tab w:val="left" w:pos="1260"/>
        </w:tabs>
        <w:ind w:left="720"/>
        <w:jc w:val="both"/>
        <w:rPr>
          <w:sz w:val="24"/>
          <w:szCs w:val="24"/>
        </w:rPr>
      </w:pPr>
    </w:p>
    <w:p w14:paraId="3FC50AC8" w14:textId="4298E366" w:rsidR="00F476F4" w:rsidRDefault="00CC1EDC" w:rsidP="00F476F4">
      <w:pPr>
        <w:pStyle w:val="ListParagraph"/>
        <w:numPr>
          <w:ilvl w:val="0"/>
          <w:numId w:val="11"/>
        </w:numPr>
        <w:tabs>
          <w:tab w:val="left" w:pos="1170"/>
          <w:tab w:val="left" w:pos="1260"/>
        </w:tabs>
        <w:ind w:left="1260" w:hanging="540"/>
        <w:jc w:val="both"/>
        <w:rPr>
          <w:sz w:val="24"/>
          <w:szCs w:val="24"/>
        </w:rPr>
      </w:pPr>
      <w:r w:rsidRPr="003C6243">
        <w:rPr>
          <w:sz w:val="24"/>
          <w:szCs w:val="24"/>
        </w:rPr>
        <w:t xml:space="preserve"> </w:t>
      </w:r>
      <w:r w:rsidRPr="00F476F4">
        <w:rPr>
          <w:sz w:val="24"/>
          <w:szCs w:val="24"/>
        </w:rPr>
        <w:t>Grading, blasting, filling, or earth removal in excess of one acre for the purposes set forth in subparagraph (</w:t>
      </w:r>
      <w:proofErr w:type="spellStart"/>
      <w:r w:rsidRPr="00F476F4">
        <w:rPr>
          <w:sz w:val="24"/>
          <w:szCs w:val="24"/>
        </w:rPr>
        <w:t>i</w:t>
      </w:r>
      <w:proofErr w:type="spellEnd"/>
      <w:r w:rsidRPr="00F476F4">
        <w:rPr>
          <w:sz w:val="24"/>
          <w:szCs w:val="24"/>
        </w:rPr>
        <w:t>) above require</w:t>
      </w:r>
      <w:r w:rsidR="001D34EE">
        <w:rPr>
          <w:sz w:val="24"/>
          <w:szCs w:val="24"/>
        </w:rPr>
        <w:t>s</w:t>
      </w:r>
      <w:r w:rsidRPr="00F476F4">
        <w:rPr>
          <w:sz w:val="24"/>
          <w:szCs w:val="24"/>
        </w:rPr>
        <w:t xml:space="preserve"> 30 days’ prior notice to Grantee.</w:t>
      </w:r>
    </w:p>
    <w:p w14:paraId="053B77F2" w14:textId="77777777" w:rsidR="00F476F4" w:rsidRPr="00F476F4" w:rsidRDefault="00F476F4" w:rsidP="00F476F4">
      <w:pPr>
        <w:pStyle w:val="ListParagraph"/>
        <w:rPr>
          <w:sz w:val="24"/>
          <w:szCs w:val="24"/>
        </w:rPr>
      </w:pPr>
    </w:p>
    <w:p w14:paraId="09809FEC" w14:textId="2094F6FD" w:rsidR="00F476F4" w:rsidRDefault="00CC1EDC" w:rsidP="00F476F4">
      <w:pPr>
        <w:pStyle w:val="ListParagraph"/>
        <w:numPr>
          <w:ilvl w:val="0"/>
          <w:numId w:val="11"/>
        </w:numPr>
        <w:tabs>
          <w:tab w:val="left" w:pos="1170"/>
          <w:tab w:val="left" w:pos="1260"/>
        </w:tabs>
        <w:ind w:left="1260" w:hanging="540"/>
        <w:jc w:val="both"/>
        <w:rPr>
          <w:sz w:val="24"/>
          <w:szCs w:val="24"/>
        </w:rPr>
      </w:pPr>
      <w:bookmarkStart w:id="6" w:name="_Hlk125472962"/>
      <w:r w:rsidRPr="00F476F4">
        <w:rPr>
          <w:sz w:val="24"/>
          <w:szCs w:val="24"/>
        </w:rPr>
        <w:t xml:space="preserve">  Generally accepted agricultural activities </w:t>
      </w:r>
      <w:r w:rsidRPr="0044273D">
        <w:rPr>
          <w:sz w:val="24"/>
          <w:szCs w:val="24"/>
        </w:rPr>
        <w:t>will</w:t>
      </w:r>
      <w:r w:rsidRPr="00F476F4">
        <w:rPr>
          <w:sz w:val="24"/>
          <w:szCs w:val="24"/>
        </w:rPr>
        <w:t xml:space="preserve"> not constitute a material alteration of</w:t>
      </w:r>
      <w:r w:rsidR="00580900" w:rsidRPr="00F476F4">
        <w:rPr>
          <w:sz w:val="24"/>
          <w:szCs w:val="24"/>
        </w:rPr>
        <w:t xml:space="preserve"> </w:t>
      </w:r>
      <w:r w:rsidRPr="00F476F4">
        <w:rPr>
          <w:sz w:val="24"/>
          <w:szCs w:val="24"/>
        </w:rPr>
        <w:t>the topography.</w:t>
      </w:r>
    </w:p>
    <w:bookmarkEnd w:id="6"/>
    <w:p w14:paraId="2683E166" w14:textId="77777777" w:rsidR="00F476F4" w:rsidRPr="00F476F4" w:rsidRDefault="00F476F4" w:rsidP="00F476F4">
      <w:pPr>
        <w:pStyle w:val="ListParagraph"/>
        <w:rPr>
          <w:sz w:val="24"/>
          <w:szCs w:val="24"/>
        </w:rPr>
      </w:pPr>
    </w:p>
    <w:p w14:paraId="2554CEC4" w14:textId="3F2804E3" w:rsidR="00CC1EDC" w:rsidRDefault="00CC1EDC" w:rsidP="00CF7917">
      <w:pPr>
        <w:pStyle w:val="ListParagraph"/>
        <w:numPr>
          <w:ilvl w:val="0"/>
          <w:numId w:val="11"/>
        </w:numPr>
        <w:tabs>
          <w:tab w:val="left" w:pos="1170"/>
          <w:tab w:val="left" w:pos="1260"/>
        </w:tabs>
        <w:ind w:left="1260" w:hanging="540"/>
        <w:jc w:val="both"/>
        <w:rPr>
          <w:sz w:val="24"/>
          <w:szCs w:val="24"/>
        </w:rPr>
      </w:pPr>
      <w:r w:rsidRPr="00F476F4">
        <w:rPr>
          <w:sz w:val="24"/>
          <w:szCs w:val="24"/>
        </w:rPr>
        <w:t xml:space="preserve">  Surface mining on the Property, subsurface mining from the surface of the Property, and drilling for oil or gas or other minerals on the Property are prohibited. Dredging on or from the Property is prohibited, </w:t>
      </w:r>
      <w:r w:rsidRPr="002F5E35">
        <w:rPr>
          <w:sz w:val="24"/>
          <w:szCs w:val="24"/>
        </w:rPr>
        <w:t xml:space="preserve">except for </w:t>
      </w:r>
      <w:r w:rsidR="00476F04" w:rsidRPr="002F5E35">
        <w:rPr>
          <w:sz w:val="24"/>
          <w:szCs w:val="24"/>
        </w:rPr>
        <w:t xml:space="preserve">creation and </w:t>
      </w:r>
      <w:r w:rsidRPr="002F5E35">
        <w:rPr>
          <w:sz w:val="24"/>
          <w:szCs w:val="24"/>
        </w:rPr>
        <w:t>maintenance of any ponds on the Property.</w:t>
      </w:r>
    </w:p>
    <w:p w14:paraId="0F0A79A6" w14:textId="77777777" w:rsidR="00E335D4" w:rsidRPr="00E335D4" w:rsidRDefault="00E335D4" w:rsidP="00E335D4">
      <w:pPr>
        <w:pStyle w:val="ListParagraph"/>
        <w:rPr>
          <w:sz w:val="24"/>
          <w:szCs w:val="24"/>
        </w:rPr>
      </w:pPr>
    </w:p>
    <w:p w14:paraId="44D5911E" w14:textId="77777777" w:rsidR="00E335D4" w:rsidRDefault="00E335D4" w:rsidP="00E335D4">
      <w:pPr>
        <w:tabs>
          <w:tab w:val="left" w:pos="1170"/>
          <w:tab w:val="left" w:pos="1260"/>
        </w:tabs>
        <w:jc w:val="both"/>
        <w:rPr>
          <w:b/>
          <w:bCs/>
          <w:sz w:val="24"/>
          <w:szCs w:val="24"/>
        </w:rPr>
      </w:pPr>
      <w:r>
        <w:rPr>
          <w:b/>
          <w:bCs/>
          <w:sz w:val="24"/>
          <w:szCs w:val="24"/>
        </w:rPr>
        <w:t>8.          MEASUREMENTS AND DETERMINATION OF PERMEABILITY</w:t>
      </w:r>
    </w:p>
    <w:p w14:paraId="68C96646" w14:textId="7A43F5BA" w:rsidR="00E335D4" w:rsidRDefault="00E335D4" w:rsidP="00E335D4">
      <w:pPr>
        <w:tabs>
          <w:tab w:val="left" w:pos="1170"/>
          <w:tab w:val="left" w:pos="1260"/>
        </w:tabs>
        <w:jc w:val="both"/>
        <w:rPr>
          <w:b/>
          <w:bCs/>
          <w:sz w:val="24"/>
          <w:szCs w:val="24"/>
        </w:rPr>
      </w:pPr>
    </w:p>
    <w:p w14:paraId="7D505CF1" w14:textId="0045C212" w:rsidR="00E335D4" w:rsidRPr="00E335D4" w:rsidRDefault="00E335D4" w:rsidP="007C4D8E">
      <w:pPr>
        <w:tabs>
          <w:tab w:val="left" w:pos="1170"/>
          <w:tab w:val="left" w:pos="1260"/>
        </w:tabs>
        <w:ind w:left="720"/>
        <w:jc w:val="both"/>
        <w:rPr>
          <w:b/>
          <w:bCs/>
          <w:sz w:val="24"/>
          <w:szCs w:val="24"/>
        </w:rPr>
      </w:pPr>
      <w:r w:rsidRPr="00B97146">
        <w:rPr>
          <w:sz w:val="24"/>
          <w:szCs w:val="24"/>
        </w:rPr>
        <w:t xml:space="preserve"> </w:t>
      </w:r>
      <w:r w:rsidR="00B97146" w:rsidRPr="00B97146">
        <w:rPr>
          <w:sz w:val="24"/>
          <w:szCs w:val="24"/>
        </w:rPr>
        <w:t>All m</w:t>
      </w:r>
      <w:r w:rsidRPr="00B97146">
        <w:rPr>
          <w:sz w:val="24"/>
          <w:szCs w:val="24"/>
        </w:rPr>
        <w:t>easurements</w:t>
      </w:r>
      <w:r>
        <w:rPr>
          <w:sz w:val="24"/>
          <w:szCs w:val="24"/>
        </w:rPr>
        <w:t xml:space="preserve"> of length, width, square footage, </w:t>
      </w:r>
      <w:r w:rsidR="0044273D">
        <w:rPr>
          <w:sz w:val="24"/>
          <w:szCs w:val="24"/>
        </w:rPr>
        <w:t xml:space="preserve">height, </w:t>
      </w:r>
      <w:r w:rsidR="00B97146">
        <w:rPr>
          <w:sz w:val="24"/>
          <w:szCs w:val="24"/>
        </w:rPr>
        <w:t>and</w:t>
      </w:r>
      <w:r>
        <w:rPr>
          <w:sz w:val="24"/>
          <w:szCs w:val="24"/>
        </w:rPr>
        <w:t xml:space="preserve"> quantity set forth in Section II Paragraphs 1 through 7 above may be made </w:t>
      </w:r>
      <w:r w:rsidR="001E5711">
        <w:rPr>
          <w:sz w:val="24"/>
          <w:szCs w:val="24"/>
        </w:rPr>
        <w:t xml:space="preserve">only </w:t>
      </w:r>
      <w:r>
        <w:rPr>
          <w:sz w:val="24"/>
          <w:szCs w:val="24"/>
        </w:rPr>
        <w:t xml:space="preserve">by </w:t>
      </w:r>
      <w:r w:rsidR="001E5711">
        <w:rPr>
          <w:sz w:val="24"/>
          <w:szCs w:val="24"/>
        </w:rPr>
        <w:t xml:space="preserve">employees, agents, or other representatives of </w:t>
      </w:r>
      <w:r>
        <w:rPr>
          <w:sz w:val="24"/>
          <w:szCs w:val="24"/>
        </w:rPr>
        <w:t xml:space="preserve">Grantee in accordance with </w:t>
      </w:r>
      <w:r w:rsidR="001E5711">
        <w:rPr>
          <w:sz w:val="24"/>
          <w:szCs w:val="24"/>
        </w:rPr>
        <w:t xml:space="preserve">common and standard methods of measurement. </w:t>
      </w:r>
      <w:r>
        <w:rPr>
          <w:sz w:val="24"/>
          <w:szCs w:val="24"/>
        </w:rPr>
        <w:t xml:space="preserve">In addition, determination of whether a particular surface is permeable or </w:t>
      </w:r>
      <w:r>
        <w:rPr>
          <w:sz w:val="24"/>
          <w:szCs w:val="24"/>
        </w:rPr>
        <w:lastRenderedPageBreak/>
        <w:t xml:space="preserve">impermeable may be made </w:t>
      </w:r>
      <w:r w:rsidR="000B64D2">
        <w:rPr>
          <w:sz w:val="24"/>
          <w:szCs w:val="24"/>
        </w:rPr>
        <w:t xml:space="preserve">only </w:t>
      </w:r>
      <w:r>
        <w:rPr>
          <w:sz w:val="24"/>
          <w:szCs w:val="24"/>
        </w:rPr>
        <w:t xml:space="preserve">by </w:t>
      </w:r>
      <w:r w:rsidR="001E5711">
        <w:rPr>
          <w:sz w:val="24"/>
          <w:szCs w:val="24"/>
        </w:rPr>
        <w:t xml:space="preserve">employees, agents, or other representatives of </w:t>
      </w:r>
      <w:r>
        <w:rPr>
          <w:sz w:val="24"/>
          <w:szCs w:val="24"/>
        </w:rPr>
        <w:t xml:space="preserve">Grantee. </w:t>
      </w:r>
      <w:r>
        <w:rPr>
          <w:b/>
          <w:bCs/>
          <w:sz w:val="24"/>
          <w:szCs w:val="24"/>
        </w:rPr>
        <w:tab/>
      </w:r>
    </w:p>
    <w:p w14:paraId="0DBD7C26" w14:textId="77777777" w:rsidR="0025178A" w:rsidRPr="002F5E35" w:rsidRDefault="0025178A" w:rsidP="0025178A">
      <w:pPr>
        <w:jc w:val="both"/>
        <w:rPr>
          <w:b/>
          <w:sz w:val="24"/>
        </w:rPr>
      </w:pPr>
    </w:p>
    <w:p w14:paraId="36AEDE93" w14:textId="77777777" w:rsidR="0025178A" w:rsidRPr="002F5E35" w:rsidRDefault="0025178A" w:rsidP="0025178A">
      <w:pPr>
        <w:ind w:left="720" w:hanging="720"/>
        <w:jc w:val="center"/>
        <w:rPr>
          <w:b/>
          <w:sz w:val="24"/>
          <w:u w:val="single"/>
        </w:rPr>
      </w:pPr>
      <w:bookmarkStart w:id="7" w:name="_Hlk54617011"/>
      <w:r w:rsidRPr="002F5E35">
        <w:rPr>
          <w:b/>
          <w:sz w:val="24"/>
          <w:u w:val="single"/>
        </w:rPr>
        <w:t>SECTION III – ENFORCEMENT</w:t>
      </w:r>
    </w:p>
    <w:p w14:paraId="6D9D7C39" w14:textId="77777777" w:rsidR="0025178A" w:rsidRDefault="0025178A" w:rsidP="0025178A">
      <w:pPr>
        <w:ind w:left="720" w:hanging="720"/>
        <w:jc w:val="both"/>
        <w:rPr>
          <w:sz w:val="24"/>
          <w:szCs w:val="24"/>
        </w:rPr>
      </w:pPr>
    </w:p>
    <w:p w14:paraId="4DB39A35" w14:textId="1F734314" w:rsidR="0025178A" w:rsidRDefault="0025178A" w:rsidP="0025178A">
      <w:pPr>
        <w:ind w:left="720" w:hanging="720"/>
        <w:jc w:val="both"/>
        <w:rPr>
          <w:sz w:val="24"/>
        </w:rPr>
      </w:pPr>
      <w:r>
        <w:rPr>
          <w:b/>
          <w:sz w:val="24"/>
          <w:szCs w:val="24"/>
        </w:rPr>
        <w:t>1.</w:t>
      </w:r>
      <w:r>
        <w:rPr>
          <w:b/>
          <w:sz w:val="24"/>
          <w:szCs w:val="24"/>
        </w:rPr>
        <w:tab/>
        <w:t xml:space="preserve">RIGHT OF INSPECTION. </w:t>
      </w:r>
      <w:r w:rsidR="005556C7" w:rsidRPr="005556C7">
        <w:rPr>
          <w:bCs/>
          <w:sz w:val="24"/>
          <w:szCs w:val="24"/>
        </w:rPr>
        <w:t>Employees, agents</w:t>
      </w:r>
      <w:r w:rsidR="005556C7">
        <w:rPr>
          <w:bCs/>
          <w:sz w:val="24"/>
          <w:szCs w:val="24"/>
        </w:rPr>
        <w:t>,</w:t>
      </w:r>
      <w:r w:rsidR="005556C7" w:rsidRPr="005556C7">
        <w:rPr>
          <w:bCs/>
          <w:sz w:val="24"/>
          <w:szCs w:val="24"/>
        </w:rPr>
        <w:t xml:space="preserve"> and other r</w:t>
      </w:r>
      <w:r w:rsidRPr="005556C7">
        <w:rPr>
          <w:bCs/>
          <w:sz w:val="24"/>
          <w:szCs w:val="24"/>
        </w:rPr>
        <w:t>e</w:t>
      </w:r>
      <w:r>
        <w:rPr>
          <w:sz w:val="24"/>
          <w:szCs w:val="24"/>
        </w:rPr>
        <w:t xml:space="preserve">presentatives of Grantee may enter the </w:t>
      </w:r>
      <w:r w:rsidRPr="00385C2E">
        <w:rPr>
          <w:sz w:val="24"/>
          <w:szCs w:val="24"/>
        </w:rPr>
        <w:t xml:space="preserve">Property </w:t>
      </w:r>
      <w:r w:rsidR="00594F2F" w:rsidRPr="00385C2E">
        <w:rPr>
          <w:sz w:val="24"/>
          <w:szCs w:val="24"/>
        </w:rPr>
        <w:t xml:space="preserve">or </w:t>
      </w:r>
      <w:r w:rsidR="00C66B5F" w:rsidRPr="00385C2E">
        <w:rPr>
          <w:sz w:val="24"/>
          <w:szCs w:val="24"/>
        </w:rPr>
        <w:t xml:space="preserve">use remote inspection methods </w:t>
      </w:r>
      <w:r w:rsidRPr="00385C2E">
        <w:rPr>
          <w:sz w:val="24"/>
          <w:szCs w:val="24"/>
        </w:rPr>
        <w:t xml:space="preserve">from </w:t>
      </w:r>
      <w:r>
        <w:rPr>
          <w:sz w:val="24"/>
          <w:szCs w:val="24"/>
        </w:rPr>
        <w:t xml:space="preserve">time to time for purpose </w:t>
      </w:r>
      <w:r w:rsidRPr="00404958">
        <w:rPr>
          <w:sz w:val="24"/>
          <w:szCs w:val="24"/>
        </w:rPr>
        <w:t xml:space="preserve">of </w:t>
      </w:r>
      <w:r w:rsidR="008C35CA" w:rsidRPr="00404958">
        <w:rPr>
          <w:sz w:val="24"/>
          <w:szCs w:val="24"/>
        </w:rPr>
        <w:t>(</w:t>
      </w:r>
      <w:proofErr w:type="spellStart"/>
      <w:r w:rsidR="008C35CA" w:rsidRPr="00404958">
        <w:rPr>
          <w:sz w:val="24"/>
          <w:szCs w:val="24"/>
        </w:rPr>
        <w:t>i</w:t>
      </w:r>
      <w:proofErr w:type="spellEnd"/>
      <w:r w:rsidR="008C35CA" w:rsidRPr="00404958">
        <w:rPr>
          <w:sz w:val="24"/>
          <w:szCs w:val="24"/>
        </w:rPr>
        <w:t xml:space="preserve">) </w:t>
      </w:r>
      <w:r w:rsidRPr="00404958">
        <w:rPr>
          <w:sz w:val="24"/>
          <w:szCs w:val="24"/>
        </w:rPr>
        <w:t xml:space="preserve">inspection </w:t>
      </w:r>
      <w:r w:rsidRPr="00404958">
        <w:rPr>
          <w:sz w:val="24"/>
        </w:rPr>
        <w:t>(including photographic documentation of the condition of the Property)</w:t>
      </w:r>
      <w:r w:rsidR="008C35CA" w:rsidRPr="00404958">
        <w:rPr>
          <w:sz w:val="24"/>
        </w:rPr>
        <w:t>, (ii) flagging or otherwise marking the boundaries of specific areas</w:t>
      </w:r>
      <w:r w:rsidRPr="00404958">
        <w:rPr>
          <w:sz w:val="24"/>
        </w:rPr>
        <w:t xml:space="preserve"> </w:t>
      </w:r>
      <w:r w:rsidR="008C35CA" w:rsidRPr="00404958">
        <w:rPr>
          <w:sz w:val="24"/>
        </w:rPr>
        <w:t xml:space="preserve">or zones on the Property </w:t>
      </w:r>
      <w:r w:rsidR="00F476F4">
        <w:rPr>
          <w:sz w:val="24"/>
        </w:rPr>
        <w:t xml:space="preserve">that are </w:t>
      </w:r>
      <w:r w:rsidR="008C35CA" w:rsidRPr="00404958">
        <w:rPr>
          <w:sz w:val="24"/>
        </w:rPr>
        <w:t xml:space="preserve">restricted as to </w:t>
      </w:r>
      <w:r w:rsidR="00A45D85" w:rsidRPr="00404958">
        <w:rPr>
          <w:sz w:val="24"/>
        </w:rPr>
        <w:t xml:space="preserve">the </w:t>
      </w:r>
      <w:r w:rsidR="008C35CA" w:rsidRPr="00404958">
        <w:rPr>
          <w:sz w:val="24"/>
        </w:rPr>
        <w:t>structures or activities allowed thereon</w:t>
      </w:r>
      <w:r w:rsidR="00A45D85" w:rsidRPr="00404958">
        <w:rPr>
          <w:sz w:val="24"/>
        </w:rPr>
        <w:t xml:space="preserve"> in Section II above</w:t>
      </w:r>
      <w:r w:rsidR="008C35CA" w:rsidRPr="00404958">
        <w:rPr>
          <w:sz w:val="24"/>
        </w:rPr>
        <w:t xml:space="preserve">, </w:t>
      </w:r>
      <w:r w:rsidRPr="00404958">
        <w:rPr>
          <w:sz w:val="24"/>
        </w:rPr>
        <w:t xml:space="preserve">and </w:t>
      </w:r>
      <w:r w:rsidR="00A45D85" w:rsidRPr="00404958">
        <w:rPr>
          <w:sz w:val="24"/>
        </w:rPr>
        <w:t xml:space="preserve">(iii) </w:t>
      </w:r>
      <w:r w:rsidRPr="00404958">
        <w:rPr>
          <w:sz w:val="24"/>
        </w:rPr>
        <w:t xml:space="preserve">enforcement of the terms of this Easement after reasonable notice to Grantor </w:t>
      </w:r>
      <w:r>
        <w:rPr>
          <w:sz w:val="24"/>
        </w:rPr>
        <w:t xml:space="preserve">or Grantor's representative, provided, however, that in the event of an emergency entrance may be made to </w:t>
      </w:r>
      <w:r w:rsidR="00EF44E8">
        <w:rPr>
          <w:sz w:val="24"/>
        </w:rPr>
        <w:t xml:space="preserve">observe, document, </w:t>
      </w:r>
      <w:r>
        <w:rPr>
          <w:sz w:val="24"/>
        </w:rPr>
        <w:t>prevent, terminate</w:t>
      </w:r>
      <w:r w:rsidR="00EF44E8">
        <w:rPr>
          <w:sz w:val="24"/>
        </w:rPr>
        <w:t>,</w:t>
      </w:r>
      <w:r>
        <w:rPr>
          <w:sz w:val="24"/>
        </w:rPr>
        <w:t xml:space="preserve"> or mitigate a potential violation of these restrictions with notice to Grantor or Grantor’s representative being given at the earliest practicable time</w:t>
      </w:r>
      <w:r w:rsidR="00433804">
        <w:rPr>
          <w:sz w:val="24"/>
        </w:rPr>
        <w:t>.</w:t>
      </w:r>
    </w:p>
    <w:bookmarkEnd w:id="7"/>
    <w:p w14:paraId="305BCC75" w14:textId="77777777" w:rsidR="003B026C" w:rsidRDefault="003B026C" w:rsidP="00566D9E">
      <w:pPr>
        <w:pStyle w:val="CommentText"/>
        <w:jc w:val="both"/>
        <w:rPr>
          <w:b/>
          <w:sz w:val="24"/>
        </w:rPr>
      </w:pPr>
    </w:p>
    <w:p w14:paraId="2019C913" w14:textId="64E69774" w:rsidR="00E87ECA" w:rsidRDefault="0025178A" w:rsidP="0025178A">
      <w:pPr>
        <w:pStyle w:val="CommentText"/>
        <w:ind w:left="720" w:hanging="720"/>
        <w:jc w:val="both"/>
        <w:rPr>
          <w:sz w:val="24"/>
        </w:rPr>
      </w:pPr>
      <w:r>
        <w:rPr>
          <w:b/>
          <w:sz w:val="24"/>
        </w:rPr>
        <w:t>2.</w:t>
      </w:r>
      <w:r>
        <w:rPr>
          <w:b/>
          <w:sz w:val="24"/>
        </w:rPr>
        <w:tab/>
        <w:t>ENFORCEMENT</w:t>
      </w:r>
      <w:r>
        <w:rPr>
          <w:sz w:val="24"/>
        </w:rPr>
        <w:t xml:space="preserve">.  </w:t>
      </w:r>
    </w:p>
    <w:p w14:paraId="251D3F6C" w14:textId="77777777" w:rsidR="00563150" w:rsidRDefault="00563150" w:rsidP="0025178A">
      <w:pPr>
        <w:pStyle w:val="CommentText"/>
        <w:ind w:left="720" w:hanging="720"/>
        <w:jc w:val="both"/>
        <w:rPr>
          <w:sz w:val="24"/>
        </w:rPr>
      </w:pPr>
    </w:p>
    <w:p w14:paraId="2FFCF9ED" w14:textId="6FFEA292" w:rsidR="00CB51D2" w:rsidRDefault="00CB51D2" w:rsidP="00563150">
      <w:pPr>
        <w:pStyle w:val="CommentText"/>
        <w:numPr>
          <w:ilvl w:val="0"/>
          <w:numId w:val="21"/>
        </w:numPr>
        <w:tabs>
          <w:tab w:val="left" w:pos="9090"/>
        </w:tabs>
        <w:jc w:val="both"/>
        <w:rPr>
          <w:sz w:val="24"/>
          <w:szCs w:val="24"/>
        </w:rPr>
      </w:pPr>
      <w:r>
        <w:rPr>
          <w:sz w:val="24"/>
        </w:rPr>
        <w:t xml:space="preserve">Grantee, in accepting this Easement, commits to protecting the Conservation Values </w:t>
      </w:r>
      <w:r w:rsidR="00C41FD6">
        <w:rPr>
          <w:sz w:val="24"/>
        </w:rPr>
        <w:t xml:space="preserve">of the Property </w:t>
      </w:r>
      <w:r>
        <w:rPr>
          <w:sz w:val="24"/>
        </w:rPr>
        <w:t>and advancing the conservation purposes of th</w:t>
      </w:r>
      <w:r w:rsidR="00B97EF9">
        <w:rPr>
          <w:sz w:val="24"/>
        </w:rPr>
        <w:t>is</w:t>
      </w:r>
      <w:r>
        <w:rPr>
          <w:sz w:val="24"/>
        </w:rPr>
        <w:t xml:space="preserve"> Easement and has the resources necessary to enforce the restrictions set forth herein. Grantee has the right to bring a judicial proceeding to enforce the restrictions, which right specifically includes the right (a) to require restoration of the Property to its condition on the Effective Date or to its condition prior to a violation hereof, provided that such prior condition was in compliance with the provisions of this Easement; (b) to recover any damages arising from non-compliance; (c) </w:t>
      </w:r>
      <w:r>
        <w:rPr>
          <w:sz w:val="24"/>
          <w:szCs w:val="24"/>
        </w:rPr>
        <w:t xml:space="preserve">to compel Grantor to disgorge to Grantee any proceeds received in activities undertaken in violation of the restrictions set forth in Section II of this Easement; (d)  to require Grantor to replant or pay for the replanting of trees on the Property harvested in violation of the restrictions involving timber or trees set forth in Section II of this Easement, </w:t>
      </w:r>
      <w:r w:rsidRPr="00404958">
        <w:rPr>
          <w:sz w:val="24"/>
          <w:szCs w:val="24"/>
        </w:rPr>
        <w:t xml:space="preserve">(e) to require Grantor to pay the costs of ascertaining the value of the timber harvested in violation of restrictions involving timber or trees set forth in Section II of this Easement; (f) to pay to Grantee three times the value of the timber on the stump for the value </w:t>
      </w:r>
      <w:r w:rsidR="00563150">
        <w:rPr>
          <w:sz w:val="24"/>
          <w:szCs w:val="24"/>
        </w:rPr>
        <w:t xml:space="preserve">(at the time of harvesting) </w:t>
      </w:r>
      <w:r w:rsidRPr="00404958">
        <w:rPr>
          <w:sz w:val="24"/>
          <w:szCs w:val="24"/>
        </w:rPr>
        <w:t>of such timber harvested in violation of restrictions involving timber or trees set forth in Section II of this Easement</w:t>
      </w:r>
      <w:r w:rsidR="00F476F4">
        <w:rPr>
          <w:sz w:val="24"/>
          <w:szCs w:val="24"/>
        </w:rPr>
        <w:t>,</w:t>
      </w:r>
      <w:r w:rsidRPr="00404958">
        <w:rPr>
          <w:sz w:val="24"/>
          <w:szCs w:val="24"/>
        </w:rPr>
        <w:t xml:space="preserve"> constituting the agreed-upon harm to the Conservation Values </w:t>
      </w:r>
      <w:r w:rsidR="00C41FD6">
        <w:rPr>
          <w:sz w:val="24"/>
          <w:szCs w:val="24"/>
        </w:rPr>
        <w:t xml:space="preserve">of the Property </w:t>
      </w:r>
      <w:r w:rsidRPr="00404958">
        <w:rPr>
          <w:sz w:val="24"/>
          <w:szCs w:val="24"/>
        </w:rPr>
        <w:t>protected herein caused by such wrongful harvest; (g)</w:t>
      </w:r>
      <w:r w:rsidRPr="00404958">
        <w:t xml:space="preserve"> </w:t>
      </w:r>
      <w:r w:rsidRPr="00404958">
        <w:rPr>
          <w:sz w:val="24"/>
        </w:rPr>
        <w:t xml:space="preserve">to enjoin </w:t>
      </w:r>
      <w:r>
        <w:rPr>
          <w:sz w:val="24"/>
        </w:rPr>
        <w:t xml:space="preserve">non-compliance by temporary or permanent injunction; and (h) to pursue any other appropriate remedy in equity or at law.   If the court determines that Grantor failed to comply with this Easement, Grantor </w:t>
      </w:r>
      <w:r w:rsidR="007A11E9">
        <w:rPr>
          <w:sz w:val="24"/>
        </w:rPr>
        <w:t xml:space="preserve">must </w:t>
      </w:r>
      <w:r>
        <w:rPr>
          <w:sz w:val="24"/>
        </w:rPr>
        <w:t xml:space="preserve">reimburse Grantee for any reasonable costs of enforcement, including costs of </w:t>
      </w:r>
      <w:r>
        <w:rPr>
          <w:sz w:val="24"/>
          <w:szCs w:val="24"/>
        </w:rPr>
        <w:t xml:space="preserve">restoration, court costs, expert-witness costs, and attorney’s fees, in addition to any other payments ordered by the court.  Grantee’s delay </w:t>
      </w:r>
      <w:r w:rsidR="007A11E9">
        <w:rPr>
          <w:sz w:val="24"/>
          <w:szCs w:val="24"/>
        </w:rPr>
        <w:t>will</w:t>
      </w:r>
      <w:r>
        <w:rPr>
          <w:sz w:val="24"/>
          <w:szCs w:val="24"/>
        </w:rPr>
        <w:t xml:space="preserve"> not waive or forfeit its right to take such action as may be necessary to ensure compliance with this Easement, and Grantor hereby waives any defense of waiver, estoppel, or laches with respect to any failure to act by Grantee.</w:t>
      </w:r>
    </w:p>
    <w:p w14:paraId="36CE18F2" w14:textId="77777777" w:rsidR="00E87ECA" w:rsidRDefault="00E87ECA" w:rsidP="00563150">
      <w:pPr>
        <w:pStyle w:val="CommentText"/>
        <w:tabs>
          <w:tab w:val="left" w:pos="9090"/>
        </w:tabs>
        <w:jc w:val="both"/>
        <w:rPr>
          <w:sz w:val="24"/>
          <w:szCs w:val="24"/>
        </w:rPr>
      </w:pPr>
    </w:p>
    <w:p w14:paraId="6A78689F" w14:textId="285292FA" w:rsidR="003B026C" w:rsidRDefault="0025178A" w:rsidP="003B026C">
      <w:pPr>
        <w:pStyle w:val="CommentText"/>
        <w:numPr>
          <w:ilvl w:val="0"/>
          <w:numId w:val="21"/>
        </w:numPr>
        <w:tabs>
          <w:tab w:val="left" w:pos="9090"/>
        </w:tabs>
        <w:jc w:val="both"/>
        <w:rPr>
          <w:b/>
          <w:sz w:val="24"/>
          <w:szCs w:val="24"/>
        </w:rPr>
      </w:pPr>
      <w:r>
        <w:rPr>
          <w:sz w:val="24"/>
          <w:szCs w:val="24"/>
        </w:rPr>
        <w:lastRenderedPageBreak/>
        <w:t xml:space="preserve">Notwithstanding any other provision of this Easement, Grantor </w:t>
      </w:r>
      <w:r w:rsidR="007A11E9">
        <w:rPr>
          <w:sz w:val="24"/>
          <w:szCs w:val="24"/>
        </w:rPr>
        <w:t>will</w:t>
      </w:r>
      <w:r>
        <w:rPr>
          <w:sz w:val="24"/>
          <w:szCs w:val="24"/>
        </w:rPr>
        <w:t xml:space="preserve"> not be responsible or liable for any damage to the Property or change in the condition of the Property (</w:t>
      </w:r>
      <w:r w:rsidR="00272ED9">
        <w:rPr>
          <w:sz w:val="24"/>
          <w:szCs w:val="24"/>
        </w:rPr>
        <w:t>a</w:t>
      </w:r>
      <w:r>
        <w:rPr>
          <w:sz w:val="24"/>
          <w:szCs w:val="24"/>
        </w:rPr>
        <w:t>) caused by fire, flood, storm, Act of God, governmental act, or other cause outside of Grantor’s control or (</w:t>
      </w:r>
      <w:r w:rsidR="00272ED9">
        <w:rPr>
          <w:sz w:val="24"/>
          <w:szCs w:val="24"/>
        </w:rPr>
        <w:t>b</w:t>
      </w:r>
      <w:r>
        <w:rPr>
          <w:sz w:val="24"/>
          <w:szCs w:val="24"/>
        </w:rPr>
        <w:t>) resulting from prudent action taken by Grantor to avoid, abate, prevent, or mitigate such damage to or changes in the condition of the Property from such causes</w:t>
      </w:r>
      <w:r>
        <w:rPr>
          <w:b/>
          <w:sz w:val="24"/>
          <w:szCs w:val="24"/>
        </w:rPr>
        <w:t>.</w:t>
      </w:r>
    </w:p>
    <w:p w14:paraId="02DD4AEE" w14:textId="77777777" w:rsidR="003B026C" w:rsidRDefault="003B026C" w:rsidP="003B026C">
      <w:pPr>
        <w:pStyle w:val="ListParagraph"/>
        <w:rPr>
          <w:b/>
          <w:sz w:val="24"/>
          <w:szCs w:val="24"/>
        </w:rPr>
      </w:pPr>
    </w:p>
    <w:p w14:paraId="073421E1" w14:textId="5E31AC4B" w:rsidR="0025178A" w:rsidRPr="00566D9E" w:rsidRDefault="0025178A" w:rsidP="003B026C">
      <w:pPr>
        <w:pStyle w:val="CommentText"/>
        <w:numPr>
          <w:ilvl w:val="0"/>
          <w:numId w:val="21"/>
        </w:numPr>
        <w:tabs>
          <w:tab w:val="left" w:pos="9090"/>
        </w:tabs>
        <w:jc w:val="both"/>
        <w:rPr>
          <w:b/>
          <w:sz w:val="24"/>
          <w:szCs w:val="24"/>
        </w:rPr>
      </w:pPr>
      <w:r w:rsidRPr="003B026C">
        <w:rPr>
          <w:sz w:val="24"/>
          <w:szCs w:val="24"/>
        </w:rPr>
        <w:t xml:space="preserve">Nothing in this Easement </w:t>
      </w:r>
      <w:r w:rsidR="007A11E9" w:rsidRPr="003B026C">
        <w:rPr>
          <w:sz w:val="24"/>
          <w:szCs w:val="24"/>
        </w:rPr>
        <w:t>c</w:t>
      </w:r>
      <w:r w:rsidRPr="003B026C">
        <w:rPr>
          <w:sz w:val="24"/>
          <w:szCs w:val="24"/>
        </w:rPr>
        <w:t>reate</w:t>
      </w:r>
      <w:r w:rsidR="007A11E9" w:rsidRPr="003B026C">
        <w:rPr>
          <w:sz w:val="24"/>
          <w:szCs w:val="24"/>
        </w:rPr>
        <w:t>s</w:t>
      </w:r>
      <w:r w:rsidRPr="003B026C">
        <w:rPr>
          <w:sz w:val="24"/>
          <w:szCs w:val="24"/>
        </w:rPr>
        <w:t xml:space="preserve"> any right in the public or any third party to maintain a judicial proceeding against Grantor or Grantee. </w:t>
      </w:r>
      <w:r w:rsidR="003F1589" w:rsidRPr="003B026C">
        <w:rPr>
          <w:sz w:val="24"/>
          <w:szCs w:val="24"/>
        </w:rPr>
        <w:t>T</w:t>
      </w:r>
      <w:r w:rsidR="0019184E" w:rsidRPr="003B026C">
        <w:rPr>
          <w:sz w:val="24"/>
          <w:szCs w:val="24"/>
        </w:rPr>
        <w:t xml:space="preserve">he conveyance of this Easement to Grantee does not affect the property rights of contiguous landowners or vest in any contiguous or nearby landowner rights in the Property or </w:t>
      </w:r>
      <w:r w:rsidR="00A2249E">
        <w:rPr>
          <w:sz w:val="24"/>
          <w:szCs w:val="24"/>
        </w:rPr>
        <w:t xml:space="preserve">in </w:t>
      </w:r>
      <w:r w:rsidR="0019184E" w:rsidRPr="003B026C">
        <w:rPr>
          <w:sz w:val="24"/>
          <w:szCs w:val="24"/>
        </w:rPr>
        <w:t xml:space="preserve">the administration of this Easement by Grantee. </w:t>
      </w:r>
    </w:p>
    <w:p w14:paraId="7604691C" w14:textId="77777777" w:rsidR="0025178A" w:rsidRDefault="0025178A" w:rsidP="0025178A">
      <w:pPr>
        <w:tabs>
          <w:tab w:val="center" w:pos="540"/>
          <w:tab w:val="center" w:pos="630"/>
        </w:tabs>
        <w:ind w:left="720" w:hanging="720"/>
        <w:jc w:val="center"/>
        <w:rPr>
          <w:b/>
          <w:color w:val="000000"/>
          <w:sz w:val="24"/>
          <w:u w:val="single"/>
        </w:rPr>
      </w:pPr>
    </w:p>
    <w:p w14:paraId="2241561A" w14:textId="77777777" w:rsidR="0025178A" w:rsidRDefault="0025178A" w:rsidP="0025178A">
      <w:pPr>
        <w:tabs>
          <w:tab w:val="center" w:pos="540"/>
          <w:tab w:val="center" w:pos="630"/>
        </w:tabs>
        <w:ind w:left="720" w:hanging="720"/>
        <w:jc w:val="center"/>
        <w:rPr>
          <w:b/>
          <w:color w:val="000000"/>
          <w:sz w:val="24"/>
          <w:u w:val="single"/>
        </w:rPr>
      </w:pPr>
      <w:r>
        <w:rPr>
          <w:b/>
          <w:color w:val="000000"/>
          <w:sz w:val="24"/>
          <w:u w:val="single"/>
        </w:rPr>
        <w:t>SECTION IV – DOCUMENTATION</w:t>
      </w:r>
    </w:p>
    <w:p w14:paraId="3F90F1E5" w14:textId="77777777" w:rsidR="0025178A" w:rsidRDefault="0025178A" w:rsidP="0025178A">
      <w:pPr>
        <w:tabs>
          <w:tab w:val="center" w:pos="0"/>
        </w:tabs>
        <w:rPr>
          <w:color w:val="000000"/>
          <w:sz w:val="24"/>
        </w:rPr>
      </w:pPr>
    </w:p>
    <w:p w14:paraId="369CBEDA" w14:textId="08F2A7A3" w:rsidR="0025178A" w:rsidRDefault="0025178A" w:rsidP="0025178A">
      <w:pPr>
        <w:ind w:left="720" w:hanging="720"/>
        <w:jc w:val="both"/>
        <w:rPr>
          <w:color w:val="000000"/>
          <w:sz w:val="24"/>
          <w:szCs w:val="24"/>
        </w:rPr>
      </w:pPr>
      <w:r>
        <w:rPr>
          <w:color w:val="000000"/>
          <w:sz w:val="24"/>
        </w:rPr>
        <w:tab/>
        <w:t>Grantor has made available to Grantee, prior to conveyance of this Easement, docum</w:t>
      </w:r>
      <w:r w:rsidR="003168F4">
        <w:rPr>
          <w:color w:val="000000"/>
          <w:sz w:val="24"/>
        </w:rPr>
        <w:t>entation sufficient to describe</w:t>
      </w:r>
      <w:r>
        <w:rPr>
          <w:color w:val="000000"/>
          <w:sz w:val="24"/>
        </w:rPr>
        <w:t xml:space="preserve"> the condition </w:t>
      </w:r>
      <w:r w:rsidR="006432A0">
        <w:rPr>
          <w:color w:val="000000"/>
          <w:sz w:val="24"/>
        </w:rPr>
        <w:t xml:space="preserve">and character </w:t>
      </w:r>
      <w:r>
        <w:rPr>
          <w:color w:val="000000"/>
          <w:sz w:val="24"/>
        </w:rPr>
        <w:t>of the Property, and the</w:t>
      </w:r>
      <w:r w:rsidR="00164E26">
        <w:rPr>
          <w:color w:val="000000"/>
          <w:sz w:val="24"/>
        </w:rPr>
        <w:t xml:space="preserve"> </w:t>
      </w:r>
      <w:r w:rsidR="0091412D">
        <w:rPr>
          <w:color w:val="000000"/>
          <w:sz w:val="24"/>
        </w:rPr>
        <w:t>Baseline Documentation Report (</w:t>
      </w:r>
      <w:r w:rsidR="00164E26">
        <w:rPr>
          <w:color w:val="000000"/>
          <w:sz w:val="24"/>
        </w:rPr>
        <w:t>BDR</w:t>
      </w:r>
      <w:r w:rsidR="0091412D">
        <w:rPr>
          <w:color w:val="000000"/>
          <w:sz w:val="24"/>
        </w:rPr>
        <w:t>)</w:t>
      </w:r>
      <w:r>
        <w:rPr>
          <w:color w:val="000000"/>
          <w:sz w:val="24"/>
        </w:rPr>
        <w:t xml:space="preserve"> describes the condition and character of the Property </w:t>
      </w:r>
      <w:r w:rsidR="003168F4">
        <w:rPr>
          <w:color w:val="000000"/>
          <w:sz w:val="24"/>
        </w:rPr>
        <w:t xml:space="preserve">on the Effective Date. </w:t>
      </w:r>
      <w:r>
        <w:rPr>
          <w:color w:val="000000"/>
          <w:sz w:val="24"/>
        </w:rPr>
        <w:t xml:space="preserve">The </w:t>
      </w:r>
      <w:r w:rsidR="00164E26">
        <w:rPr>
          <w:color w:val="000000"/>
          <w:sz w:val="24"/>
        </w:rPr>
        <w:t>BDR</w:t>
      </w:r>
      <w:r w:rsidR="00DE5B3D">
        <w:rPr>
          <w:color w:val="000000"/>
          <w:sz w:val="24"/>
        </w:rPr>
        <w:t xml:space="preserve"> </w:t>
      </w:r>
      <w:r>
        <w:rPr>
          <w:color w:val="000000"/>
          <w:sz w:val="24"/>
        </w:rPr>
        <w:t xml:space="preserve">may be used to determine compliance with and enforcement of the terms of this Easement. However, the parties are not precluded from using other relevant evidence or information to assist in that determination. The parties hereby acknowledge that the </w:t>
      </w:r>
      <w:r w:rsidR="00164E26">
        <w:rPr>
          <w:color w:val="000000"/>
          <w:sz w:val="24"/>
        </w:rPr>
        <w:t>BDR</w:t>
      </w:r>
      <w:r>
        <w:rPr>
          <w:color w:val="000000"/>
          <w:sz w:val="24"/>
        </w:rPr>
        <w:t xml:space="preserve"> contained in the files of Grantee is an accurate representation of the Property and</w:t>
      </w:r>
      <w:r>
        <w:rPr>
          <w:color w:val="000000"/>
        </w:rPr>
        <w:t xml:space="preserve"> </w:t>
      </w:r>
      <w:r>
        <w:rPr>
          <w:color w:val="000000"/>
          <w:sz w:val="24"/>
          <w:szCs w:val="24"/>
        </w:rPr>
        <w:t xml:space="preserve">contains a statement signed by Grantor and a representative of Grantee as required by Treasury Regulation </w:t>
      </w:r>
      <w:r w:rsidR="00A124A9">
        <w:rPr>
          <w:color w:val="000000"/>
          <w:sz w:val="24"/>
          <w:szCs w:val="24"/>
        </w:rPr>
        <w:t xml:space="preserve">Section </w:t>
      </w:r>
      <w:r>
        <w:rPr>
          <w:color w:val="000000"/>
          <w:sz w:val="24"/>
          <w:szCs w:val="24"/>
        </w:rPr>
        <w:t>1.170A-14(g)(5)(</w:t>
      </w:r>
      <w:proofErr w:type="spellStart"/>
      <w:r>
        <w:rPr>
          <w:color w:val="000000"/>
          <w:sz w:val="24"/>
          <w:szCs w:val="24"/>
        </w:rPr>
        <w:t>i</w:t>
      </w:r>
      <w:proofErr w:type="spellEnd"/>
      <w:r>
        <w:rPr>
          <w:color w:val="000000"/>
          <w:sz w:val="24"/>
          <w:szCs w:val="24"/>
        </w:rPr>
        <w:t xml:space="preserve">). </w:t>
      </w:r>
    </w:p>
    <w:p w14:paraId="67F53453" w14:textId="44E55089" w:rsidR="006432A0" w:rsidRDefault="006432A0" w:rsidP="0025178A">
      <w:pPr>
        <w:ind w:left="720" w:hanging="720"/>
        <w:jc w:val="both"/>
        <w:rPr>
          <w:color w:val="000000"/>
          <w:sz w:val="24"/>
          <w:szCs w:val="24"/>
        </w:rPr>
      </w:pPr>
    </w:p>
    <w:p w14:paraId="2C4F5F54" w14:textId="2612ADD1" w:rsidR="006432A0" w:rsidRPr="00385C2E" w:rsidRDefault="006432A0" w:rsidP="0025178A">
      <w:pPr>
        <w:ind w:left="720" w:hanging="720"/>
        <w:jc w:val="both"/>
        <w:rPr>
          <w:sz w:val="24"/>
          <w:szCs w:val="24"/>
        </w:rPr>
      </w:pPr>
      <w:r>
        <w:rPr>
          <w:color w:val="000000"/>
          <w:sz w:val="24"/>
          <w:szCs w:val="24"/>
        </w:rPr>
        <w:tab/>
        <w:t>Grant</w:t>
      </w:r>
      <w:r w:rsidR="00563150">
        <w:rPr>
          <w:color w:val="000000"/>
          <w:sz w:val="24"/>
          <w:szCs w:val="24"/>
        </w:rPr>
        <w:t>ee</w:t>
      </w:r>
      <w:r>
        <w:rPr>
          <w:color w:val="000000"/>
          <w:sz w:val="24"/>
          <w:szCs w:val="24"/>
        </w:rPr>
        <w:t xml:space="preserve"> may compile written reports and </w:t>
      </w:r>
      <w:r w:rsidRPr="00385C2E">
        <w:rPr>
          <w:sz w:val="24"/>
          <w:szCs w:val="24"/>
        </w:rPr>
        <w:t xml:space="preserve">photographic </w:t>
      </w:r>
      <w:r w:rsidR="00A560F7" w:rsidRPr="00385C2E">
        <w:rPr>
          <w:sz w:val="24"/>
          <w:szCs w:val="24"/>
        </w:rPr>
        <w:t xml:space="preserve">or other visual media </w:t>
      </w:r>
      <w:r w:rsidRPr="00385C2E">
        <w:rPr>
          <w:sz w:val="24"/>
          <w:szCs w:val="24"/>
        </w:rPr>
        <w:t>documentation of the condition of the Property from time to time</w:t>
      </w:r>
      <w:r w:rsidR="004B1CB9" w:rsidRPr="00385C2E">
        <w:rPr>
          <w:sz w:val="24"/>
          <w:szCs w:val="24"/>
        </w:rPr>
        <w:t xml:space="preserve"> as a result of inspection of the Property pursuant to Section III </w:t>
      </w:r>
      <w:r w:rsidR="008E173B">
        <w:rPr>
          <w:sz w:val="24"/>
          <w:szCs w:val="24"/>
        </w:rPr>
        <w:t xml:space="preserve">Paragraph </w:t>
      </w:r>
      <w:r w:rsidR="004B1CB9" w:rsidRPr="00385C2E">
        <w:rPr>
          <w:sz w:val="24"/>
          <w:szCs w:val="24"/>
        </w:rPr>
        <w:t xml:space="preserve">1. </w:t>
      </w:r>
      <w:r w:rsidR="008E173B">
        <w:rPr>
          <w:sz w:val="24"/>
          <w:szCs w:val="24"/>
        </w:rPr>
        <w:t xml:space="preserve">Right of Inspection </w:t>
      </w:r>
      <w:r w:rsidR="004B1CB9" w:rsidRPr="00385C2E">
        <w:rPr>
          <w:sz w:val="24"/>
          <w:szCs w:val="24"/>
        </w:rPr>
        <w:t xml:space="preserve">above. </w:t>
      </w:r>
    </w:p>
    <w:p w14:paraId="365270CF" w14:textId="77777777" w:rsidR="0025178A" w:rsidRDefault="0025178A" w:rsidP="0025178A">
      <w:pPr>
        <w:tabs>
          <w:tab w:val="center" w:pos="0"/>
        </w:tabs>
        <w:rPr>
          <w:b/>
          <w:color w:val="000000"/>
          <w:sz w:val="24"/>
          <w:u w:val="single"/>
        </w:rPr>
      </w:pPr>
    </w:p>
    <w:p w14:paraId="69E6BB72" w14:textId="77777777" w:rsidR="00317B25" w:rsidRDefault="00317B25" w:rsidP="0025178A">
      <w:pPr>
        <w:tabs>
          <w:tab w:val="center" w:pos="540"/>
          <w:tab w:val="center" w:pos="630"/>
        </w:tabs>
        <w:ind w:left="720" w:hanging="720"/>
        <w:jc w:val="center"/>
        <w:rPr>
          <w:b/>
          <w:color w:val="000000"/>
          <w:sz w:val="24"/>
          <w:u w:val="single"/>
        </w:rPr>
      </w:pPr>
    </w:p>
    <w:p w14:paraId="13BE9735" w14:textId="10E986D8" w:rsidR="0025178A" w:rsidRDefault="0025178A" w:rsidP="0025178A">
      <w:pPr>
        <w:tabs>
          <w:tab w:val="center" w:pos="540"/>
          <w:tab w:val="center" w:pos="630"/>
        </w:tabs>
        <w:ind w:left="720" w:hanging="720"/>
        <w:jc w:val="center"/>
        <w:rPr>
          <w:b/>
          <w:color w:val="000000"/>
          <w:sz w:val="24"/>
          <w:u w:val="single"/>
        </w:rPr>
      </w:pPr>
      <w:r>
        <w:rPr>
          <w:b/>
          <w:color w:val="000000"/>
          <w:sz w:val="24"/>
          <w:u w:val="single"/>
        </w:rPr>
        <w:t>SECTION V – GENERAL PROVISIONS</w:t>
      </w:r>
    </w:p>
    <w:p w14:paraId="11BB9636" w14:textId="77777777" w:rsidR="0025178A" w:rsidRDefault="0025178A" w:rsidP="0025178A">
      <w:pPr>
        <w:tabs>
          <w:tab w:val="center" w:pos="0"/>
        </w:tabs>
        <w:jc w:val="center"/>
        <w:rPr>
          <w:b/>
          <w:color w:val="000000"/>
          <w:sz w:val="24"/>
          <w:u w:val="single"/>
        </w:rPr>
      </w:pPr>
    </w:p>
    <w:p w14:paraId="647E53CE" w14:textId="03234EBF" w:rsidR="0025178A" w:rsidRDefault="0025178A" w:rsidP="0025178A">
      <w:pPr>
        <w:tabs>
          <w:tab w:val="center" w:pos="0"/>
        </w:tabs>
        <w:ind w:left="720" w:hanging="720"/>
        <w:jc w:val="both"/>
        <w:rPr>
          <w:sz w:val="24"/>
        </w:rPr>
      </w:pPr>
      <w:r>
        <w:rPr>
          <w:b/>
          <w:sz w:val="24"/>
        </w:rPr>
        <w:t>1.</w:t>
      </w:r>
      <w:r>
        <w:rPr>
          <w:b/>
          <w:sz w:val="24"/>
        </w:rPr>
        <w:tab/>
        <w:t>DURATION.</w:t>
      </w:r>
      <w:r>
        <w:rPr>
          <w:sz w:val="24"/>
        </w:rPr>
        <w:t xml:space="preserve"> This Easement </w:t>
      </w:r>
      <w:r w:rsidR="007A11E9">
        <w:rPr>
          <w:sz w:val="24"/>
        </w:rPr>
        <w:t>will</w:t>
      </w:r>
      <w:r>
        <w:rPr>
          <w:sz w:val="24"/>
        </w:rPr>
        <w:t xml:space="preserve"> be perpetual. It is an easement in gross that runs with the land as an incorporeal interest in the Property.  The covenants, terms, conditions, and restrictions contained in this Easement are binding upon, and inure to the benefit of, </w:t>
      </w:r>
      <w:r w:rsidR="00D10E75">
        <w:rPr>
          <w:sz w:val="24"/>
        </w:rPr>
        <w:t>Grantor and its successors in title to the Property, or any portion thereof or interest therein</w:t>
      </w:r>
      <w:r w:rsidR="000741E2">
        <w:rPr>
          <w:sz w:val="24"/>
        </w:rPr>
        <w:t>,</w:t>
      </w:r>
      <w:r w:rsidR="00D10E75">
        <w:rPr>
          <w:sz w:val="24"/>
        </w:rPr>
        <w:t xml:space="preserve"> </w:t>
      </w:r>
      <w:r>
        <w:rPr>
          <w:sz w:val="24"/>
        </w:rPr>
        <w:t xml:space="preserve">and </w:t>
      </w:r>
      <w:r w:rsidR="007A11E9">
        <w:rPr>
          <w:sz w:val="24"/>
        </w:rPr>
        <w:t>will</w:t>
      </w:r>
      <w:r>
        <w:rPr>
          <w:sz w:val="24"/>
        </w:rPr>
        <w:t xml:space="preserve"> continue as a servitude running in perpetuity with the Property.  The rights and obligations of an owner of the Property under this Easement terminate upon proper transfer of such owner’s interest in the Property, except that liability for acts or omissions occurring prior to transfer</w:t>
      </w:r>
      <w:r w:rsidR="007A11E9">
        <w:rPr>
          <w:sz w:val="24"/>
        </w:rPr>
        <w:t xml:space="preserve"> will</w:t>
      </w:r>
      <w:r>
        <w:rPr>
          <w:sz w:val="24"/>
        </w:rPr>
        <w:t xml:space="preserve"> survive transfer.</w:t>
      </w:r>
    </w:p>
    <w:p w14:paraId="5D61FCE5" w14:textId="77777777" w:rsidR="0025178A" w:rsidRDefault="0025178A" w:rsidP="0025178A">
      <w:pPr>
        <w:tabs>
          <w:tab w:val="center" w:pos="0"/>
        </w:tabs>
        <w:jc w:val="both"/>
        <w:rPr>
          <w:sz w:val="24"/>
        </w:rPr>
      </w:pPr>
    </w:p>
    <w:p w14:paraId="132FCF16" w14:textId="6CCAC523" w:rsidR="0025178A" w:rsidRDefault="0025178A" w:rsidP="0025178A">
      <w:pPr>
        <w:tabs>
          <w:tab w:val="center" w:pos="0"/>
        </w:tabs>
        <w:ind w:left="720" w:hanging="720"/>
        <w:jc w:val="both"/>
        <w:rPr>
          <w:sz w:val="24"/>
        </w:rPr>
      </w:pPr>
      <w:r>
        <w:rPr>
          <w:b/>
          <w:sz w:val="24"/>
        </w:rPr>
        <w:t>2.</w:t>
      </w:r>
      <w:r>
        <w:rPr>
          <w:b/>
          <w:sz w:val="24"/>
        </w:rPr>
        <w:tab/>
      </w:r>
      <w:r>
        <w:rPr>
          <w:b/>
          <w:color w:val="000000"/>
          <w:sz w:val="24"/>
        </w:rPr>
        <w:t>NO PUBLIC ACCESS AND GRANTOR’S RETENTION OF USE.</w:t>
      </w:r>
      <w:r>
        <w:rPr>
          <w:color w:val="000000"/>
          <w:sz w:val="24"/>
        </w:rPr>
        <w:t xml:space="preserve">  </w:t>
      </w:r>
      <w:r>
        <w:rPr>
          <w:sz w:val="24"/>
        </w:rPr>
        <w:t xml:space="preserve">Although this Easement will benefit the public as described above, </w:t>
      </w:r>
      <w:r>
        <w:rPr>
          <w:color w:val="000000"/>
          <w:sz w:val="24"/>
        </w:rPr>
        <w:t>nothing herein</w:t>
      </w:r>
      <w:r w:rsidR="002C6FF9">
        <w:rPr>
          <w:color w:val="000000"/>
          <w:sz w:val="24"/>
        </w:rPr>
        <w:t xml:space="preserve"> may </w:t>
      </w:r>
      <w:r>
        <w:rPr>
          <w:sz w:val="24"/>
        </w:rPr>
        <w:t>be construed to convey to the public</w:t>
      </w:r>
      <w:r w:rsidR="002A656C">
        <w:rPr>
          <w:sz w:val="24"/>
        </w:rPr>
        <w:t xml:space="preserve"> or any third party</w:t>
      </w:r>
      <w:r>
        <w:rPr>
          <w:sz w:val="24"/>
        </w:rPr>
        <w:t xml:space="preserve"> a right of access to or use of the Property. Subject to the terms hereof, Grantor retains the exclusive right to such access </w:t>
      </w:r>
      <w:r w:rsidR="0081603A">
        <w:rPr>
          <w:sz w:val="24"/>
        </w:rPr>
        <w:t>to</w:t>
      </w:r>
      <w:r w:rsidR="00BC5BCF">
        <w:rPr>
          <w:sz w:val="24"/>
        </w:rPr>
        <w:t xml:space="preserve"> </w:t>
      </w:r>
      <w:r>
        <w:rPr>
          <w:sz w:val="24"/>
        </w:rPr>
        <w:t xml:space="preserve">and use </w:t>
      </w:r>
      <w:r w:rsidR="00BC5BCF">
        <w:rPr>
          <w:sz w:val="24"/>
        </w:rPr>
        <w:t>of the Property.</w:t>
      </w:r>
      <w:r w:rsidR="004B1CB9">
        <w:rPr>
          <w:sz w:val="24"/>
        </w:rPr>
        <w:t xml:space="preserve"> </w:t>
      </w:r>
    </w:p>
    <w:p w14:paraId="2C283611" w14:textId="77777777" w:rsidR="0025178A" w:rsidRDefault="0025178A" w:rsidP="0025178A">
      <w:pPr>
        <w:tabs>
          <w:tab w:val="center" w:pos="0"/>
        </w:tabs>
        <w:ind w:right="720"/>
        <w:jc w:val="both"/>
        <w:rPr>
          <w:sz w:val="24"/>
        </w:rPr>
      </w:pPr>
    </w:p>
    <w:p w14:paraId="1DAEF10F" w14:textId="4303FD43" w:rsidR="0025178A" w:rsidRDefault="0025178A" w:rsidP="0025178A">
      <w:pPr>
        <w:tabs>
          <w:tab w:val="center" w:pos="0"/>
          <w:tab w:val="center" w:pos="720"/>
        </w:tabs>
        <w:ind w:left="660" w:hanging="660"/>
        <w:jc w:val="both"/>
        <w:rPr>
          <w:sz w:val="24"/>
          <w:szCs w:val="24"/>
        </w:rPr>
      </w:pPr>
      <w:r>
        <w:rPr>
          <w:b/>
          <w:bCs/>
          <w:sz w:val="24"/>
          <w:szCs w:val="24"/>
        </w:rPr>
        <w:t xml:space="preserve">3. </w:t>
      </w:r>
      <w:r>
        <w:rPr>
          <w:b/>
          <w:bCs/>
          <w:sz w:val="24"/>
          <w:szCs w:val="24"/>
        </w:rPr>
        <w:tab/>
      </w:r>
      <w:r>
        <w:rPr>
          <w:b/>
          <w:sz w:val="24"/>
          <w:szCs w:val="24"/>
        </w:rPr>
        <w:t>GRANTOR’S REPRESENTATIONS AND WARRANTIES</w:t>
      </w:r>
      <w:r>
        <w:rPr>
          <w:sz w:val="24"/>
          <w:szCs w:val="24"/>
        </w:rPr>
        <w:t>. Grantor represents, covenants, and warrants that (</w:t>
      </w:r>
      <w:proofErr w:type="spellStart"/>
      <w:r w:rsidR="00272ED9">
        <w:rPr>
          <w:sz w:val="24"/>
          <w:szCs w:val="24"/>
        </w:rPr>
        <w:t>i</w:t>
      </w:r>
      <w:proofErr w:type="spellEnd"/>
      <w:r>
        <w:rPr>
          <w:sz w:val="24"/>
          <w:szCs w:val="24"/>
        </w:rPr>
        <w:t>) Grantor has good fee simple title to the Property (including the mineral rights located under the surface of the Property), (</w:t>
      </w:r>
      <w:r w:rsidR="00272ED9">
        <w:rPr>
          <w:sz w:val="24"/>
          <w:szCs w:val="24"/>
        </w:rPr>
        <w:t>ii</w:t>
      </w:r>
      <w:r>
        <w:rPr>
          <w:sz w:val="24"/>
          <w:szCs w:val="24"/>
        </w:rPr>
        <w:t>) Grantor has all right and authority to give, grant and convey this Easement, (</w:t>
      </w:r>
      <w:r w:rsidR="00272ED9">
        <w:rPr>
          <w:sz w:val="24"/>
          <w:szCs w:val="24"/>
        </w:rPr>
        <w:t>iii</w:t>
      </w:r>
      <w:r>
        <w:rPr>
          <w:sz w:val="24"/>
          <w:szCs w:val="24"/>
        </w:rPr>
        <w:t xml:space="preserve">) the Property is </w:t>
      </w:r>
      <w:r w:rsidR="00EC6800">
        <w:rPr>
          <w:sz w:val="24"/>
          <w:szCs w:val="24"/>
        </w:rPr>
        <w:t>not subject to any purchase options</w:t>
      </w:r>
      <w:r>
        <w:rPr>
          <w:sz w:val="24"/>
          <w:szCs w:val="24"/>
        </w:rPr>
        <w:t xml:space="preserve">, deed of trust liens, </w:t>
      </w:r>
      <w:r w:rsidR="0081603A">
        <w:rPr>
          <w:sz w:val="24"/>
          <w:szCs w:val="24"/>
        </w:rPr>
        <w:t xml:space="preserve">mortgage liens, </w:t>
      </w:r>
      <w:r>
        <w:rPr>
          <w:sz w:val="24"/>
          <w:szCs w:val="24"/>
        </w:rPr>
        <w:t>or other liens not subordinated to this Easement, and (</w:t>
      </w:r>
      <w:r w:rsidR="00272ED9">
        <w:rPr>
          <w:sz w:val="24"/>
          <w:szCs w:val="24"/>
        </w:rPr>
        <w:t>iv</w:t>
      </w:r>
      <w:r>
        <w:rPr>
          <w:sz w:val="24"/>
          <w:szCs w:val="24"/>
        </w:rPr>
        <w:t>) no consent of any third party is required for Grantor to enter into this Easement. [</w:t>
      </w:r>
      <w:r>
        <w:rPr>
          <w:i/>
          <w:sz w:val="24"/>
          <w:szCs w:val="24"/>
        </w:rPr>
        <w:t>Add if applicable</w:t>
      </w:r>
      <w:r>
        <w:rPr>
          <w:sz w:val="24"/>
          <w:szCs w:val="24"/>
        </w:rPr>
        <w:t>: (</w:t>
      </w:r>
      <w:r w:rsidR="00272ED9">
        <w:rPr>
          <w:sz w:val="24"/>
          <w:szCs w:val="24"/>
        </w:rPr>
        <w:t>v</w:t>
      </w:r>
      <w:r>
        <w:rPr>
          <w:sz w:val="24"/>
          <w:szCs w:val="24"/>
        </w:rPr>
        <w:t xml:space="preserve">) each person and/or entity signing on behalf of Grantor is authorized to do so, </w:t>
      </w:r>
      <w:r>
        <w:rPr>
          <w:i/>
          <w:sz w:val="24"/>
          <w:szCs w:val="24"/>
        </w:rPr>
        <w:t xml:space="preserve">and/or </w:t>
      </w:r>
      <w:r>
        <w:rPr>
          <w:sz w:val="24"/>
          <w:szCs w:val="24"/>
        </w:rPr>
        <w:t>(</w:t>
      </w:r>
      <w:r w:rsidR="00272ED9">
        <w:rPr>
          <w:sz w:val="24"/>
          <w:szCs w:val="24"/>
        </w:rPr>
        <w:t>vi</w:t>
      </w:r>
      <w:r>
        <w:rPr>
          <w:sz w:val="24"/>
          <w:szCs w:val="24"/>
        </w:rPr>
        <w:t xml:space="preserve">) Grantor is duly organized and legally existing under the laws of the Commonwealth of Virginia </w:t>
      </w:r>
      <w:r>
        <w:rPr>
          <w:i/>
          <w:sz w:val="24"/>
          <w:szCs w:val="24"/>
        </w:rPr>
        <w:t>and/or</w:t>
      </w:r>
      <w:r>
        <w:rPr>
          <w:sz w:val="24"/>
          <w:szCs w:val="24"/>
        </w:rPr>
        <w:t xml:space="preserve"> (</w:t>
      </w:r>
      <w:r w:rsidR="00272ED9">
        <w:rPr>
          <w:sz w:val="24"/>
          <w:szCs w:val="24"/>
        </w:rPr>
        <w:t>vii</w:t>
      </w:r>
      <w:r>
        <w:rPr>
          <w:sz w:val="24"/>
          <w:szCs w:val="24"/>
        </w:rPr>
        <w:t>) all beneficiaries’ consents have been obtained to enter into this Easement.]</w:t>
      </w:r>
    </w:p>
    <w:p w14:paraId="5B629FD8" w14:textId="77777777" w:rsidR="0025178A" w:rsidRDefault="0025178A" w:rsidP="0025178A">
      <w:pPr>
        <w:tabs>
          <w:tab w:val="center" w:pos="0"/>
          <w:tab w:val="center" w:pos="720"/>
        </w:tabs>
        <w:ind w:left="660" w:hanging="660"/>
        <w:jc w:val="both"/>
        <w:rPr>
          <w:sz w:val="24"/>
          <w:szCs w:val="24"/>
        </w:rPr>
      </w:pPr>
    </w:p>
    <w:p w14:paraId="719B01AD" w14:textId="77777777" w:rsidR="0025178A" w:rsidRDefault="0025178A" w:rsidP="0025178A">
      <w:pPr>
        <w:tabs>
          <w:tab w:val="center" w:pos="0"/>
        </w:tabs>
        <w:ind w:left="720" w:hanging="720"/>
        <w:jc w:val="both"/>
        <w:rPr>
          <w:sz w:val="24"/>
          <w:szCs w:val="24"/>
        </w:rPr>
      </w:pPr>
      <w:r>
        <w:rPr>
          <w:b/>
          <w:bCs/>
          <w:sz w:val="24"/>
          <w:szCs w:val="24"/>
        </w:rPr>
        <w:t xml:space="preserve">4. </w:t>
      </w:r>
      <w:r>
        <w:rPr>
          <w:b/>
          <w:bCs/>
          <w:sz w:val="24"/>
          <w:szCs w:val="24"/>
        </w:rPr>
        <w:tab/>
        <w:t>ACCEPTANCE</w:t>
      </w:r>
      <w:r>
        <w:rPr>
          <w:bCs/>
          <w:sz w:val="24"/>
          <w:szCs w:val="24"/>
        </w:rPr>
        <w:t>.</w:t>
      </w:r>
      <w:r>
        <w:rPr>
          <w:sz w:val="24"/>
          <w:szCs w:val="24"/>
        </w:rPr>
        <w:t>  Grantee accepts this conveyance pursuant to Virginia Code Section 10.1-1801, which acceptance is evidenced by the signature of a Deputy Director or Staff Attorney by authority granted by Grantee’s Board of Trustees.</w:t>
      </w:r>
    </w:p>
    <w:p w14:paraId="629C2C60" w14:textId="77777777" w:rsidR="0025178A" w:rsidRDefault="0025178A" w:rsidP="0025178A">
      <w:pPr>
        <w:tabs>
          <w:tab w:val="center" w:pos="0"/>
        </w:tabs>
        <w:jc w:val="both"/>
        <w:rPr>
          <w:bCs/>
          <w:sz w:val="24"/>
          <w:szCs w:val="24"/>
        </w:rPr>
      </w:pPr>
    </w:p>
    <w:p w14:paraId="1C5F59AF" w14:textId="7BA6AC55" w:rsidR="0025178A" w:rsidRDefault="0025178A" w:rsidP="0025178A">
      <w:pPr>
        <w:tabs>
          <w:tab w:val="center" w:pos="0"/>
        </w:tabs>
        <w:ind w:left="720" w:hanging="720"/>
        <w:jc w:val="both"/>
        <w:rPr>
          <w:color w:val="000000"/>
          <w:sz w:val="24"/>
        </w:rPr>
      </w:pPr>
      <w:r>
        <w:rPr>
          <w:b/>
          <w:color w:val="000000"/>
          <w:sz w:val="24"/>
        </w:rPr>
        <w:t>5.</w:t>
      </w:r>
      <w:r>
        <w:rPr>
          <w:b/>
          <w:color w:val="000000"/>
          <w:sz w:val="24"/>
        </w:rPr>
        <w:tab/>
      </w:r>
      <w:r>
        <w:rPr>
          <w:b/>
          <w:sz w:val="24"/>
          <w:szCs w:val="24"/>
        </w:rPr>
        <w:t>INTERACTION WITH OTHER LAWS.</w:t>
      </w:r>
      <w:r>
        <w:rPr>
          <w:sz w:val="24"/>
          <w:szCs w:val="24"/>
        </w:rPr>
        <w:t xml:space="preserve">  This Easement does not permit any use of the Property that is otherwise prohibited by federal, state, or local law or regulation. </w:t>
      </w:r>
      <w:r w:rsidR="00C828FB">
        <w:rPr>
          <w:sz w:val="24"/>
          <w:szCs w:val="24"/>
        </w:rPr>
        <w:t>Therefore, even though certain structures, infrastructures, or activities are permitted on the Property by this Easement, this does not guarantee that such structures, infrastructures, or activities will be permitted by federal, state, or local governments</w:t>
      </w:r>
      <w:r w:rsidR="00BB206D">
        <w:rPr>
          <w:sz w:val="24"/>
          <w:szCs w:val="24"/>
        </w:rPr>
        <w:t>, which permission will depend upon federal, state, or local laws or regulations.</w:t>
      </w:r>
      <w:r>
        <w:rPr>
          <w:sz w:val="24"/>
          <w:szCs w:val="24"/>
        </w:rPr>
        <w:t xml:space="preserve"> </w:t>
      </w:r>
      <w:r>
        <w:rPr>
          <w:color w:val="000000"/>
          <w:sz w:val="24"/>
        </w:rPr>
        <w:t xml:space="preserve">Neither the Property, nor any portion of it, </w:t>
      </w:r>
      <w:r>
        <w:rPr>
          <w:color w:val="000000"/>
          <w:sz w:val="24"/>
          <w:szCs w:val="24"/>
        </w:rPr>
        <w:t xml:space="preserve">has been or </w:t>
      </w:r>
      <w:r w:rsidR="002C6FF9">
        <w:rPr>
          <w:color w:val="000000"/>
          <w:sz w:val="24"/>
          <w:szCs w:val="24"/>
        </w:rPr>
        <w:t>may b</w:t>
      </w:r>
      <w:r>
        <w:rPr>
          <w:color w:val="000000"/>
          <w:sz w:val="24"/>
          <w:szCs w:val="24"/>
        </w:rPr>
        <w:t xml:space="preserve">e proffered or </w:t>
      </w:r>
      <w:r>
        <w:rPr>
          <w:sz w:val="24"/>
          <w:szCs w:val="24"/>
        </w:rPr>
        <w:t>dedicated as open space within, or as part of, a residential subdivision or any other type of residential or commercial development; proffered or dedicated as open space in, or as part of, any real estate development plan; or proffered or dedicated for the purpose of fulfilling density requirements to obtain approvals for zoning, subdivision, site plan, or building permits.</w:t>
      </w:r>
      <w:r>
        <w:t xml:space="preserve"> </w:t>
      </w:r>
      <w:r>
        <w:rPr>
          <w:color w:val="000000"/>
          <w:sz w:val="24"/>
        </w:rPr>
        <w:t xml:space="preserve">No development rights that have been encumbered or extinguished by this Easement </w:t>
      </w:r>
      <w:r w:rsidR="002C6FF9">
        <w:rPr>
          <w:color w:val="000000"/>
          <w:sz w:val="24"/>
        </w:rPr>
        <w:t xml:space="preserve">may </w:t>
      </w:r>
      <w:r>
        <w:rPr>
          <w:color w:val="000000"/>
          <w:sz w:val="24"/>
        </w:rPr>
        <w:t>be transferred to any other property pursuant to a transferable development rights scheme, cluster development arrangement, or otherwise.</w:t>
      </w:r>
      <w:r w:rsidR="00BB206D">
        <w:rPr>
          <w:color w:val="000000"/>
          <w:sz w:val="24"/>
        </w:rPr>
        <w:t xml:space="preserve"> Grantor and Grantee intend by this Easement to permanently and irrevocably terminate and extinguish all development rights (except such rights as are specifically reserved to Grantor by this Easement) that are now, or hereafter may be, allocated to, implied, reserved, or inherent in or to the Property.</w:t>
      </w:r>
    </w:p>
    <w:p w14:paraId="11005D41" w14:textId="77777777" w:rsidR="0025178A" w:rsidRDefault="0025178A" w:rsidP="00D039E2">
      <w:pPr>
        <w:tabs>
          <w:tab w:val="center" w:pos="0"/>
        </w:tabs>
        <w:jc w:val="both"/>
        <w:rPr>
          <w:b/>
          <w:color w:val="000000"/>
          <w:sz w:val="24"/>
        </w:rPr>
      </w:pPr>
    </w:p>
    <w:p w14:paraId="767688DE" w14:textId="125BC201" w:rsidR="00D039E2" w:rsidRDefault="0025178A" w:rsidP="00D039E2">
      <w:pPr>
        <w:ind w:left="720" w:hanging="720"/>
        <w:jc w:val="both"/>
        <w:rPr>
          <w:color w:val="000000"/>
          <w:sz w:val="24"/>
        </w:rPr>
      </w:pPr>
      <w:r>
        <w:rPr>
          <w:b/>
          <w:color w:val="000000"/>
          <w:sz w:val="24"/>
        </w:rPr>
        <w:t>6.</w:t>
      </w:r>
      <w:r>
        <w:rPr>
          <w:b/>
          <w:color w:val="000000"/>
          <w:sz w:val="24"/>
        </w:rPr>
        <w:tab/>
        <w:t>CONSTRUCTION</w:t>
      </w:r>
      <w:r>
        <w:rPr>
          <w:color w:val="000000"/>
          <w:sz w:val="24"/>
        </w:rPr>
        <w:t xml:space="preserve">. </w:t>
      </w:r>
      <w:bookmarkStart w:id="8" w:name="_Hlk497996581"/>
      <w:r>
        <w:rPr>
          <w:color w:val="000000"/>
          <w:sz w:val="24"/>
        </w:rPr>
        <w:t>Pursuant to the public policy of the Commonwealth of Virginia favoring land conservation, any general rule of construction to the contrary notwithstanding (including the common</w:t>
      </w:r>
      <w:r w:rsidR="00EB7E07">
        <w:rPr>
          <w:color w:val="000000"/>
          <w:sz w:val="24"/>
        </w:rPr>
        <w:t>-</w:t>
      </w:r>
      <w:r>
        <w:rPr>
          <w:color w:val="000000"/>
          <w:sz w:val="24"/>
        </w:rPr>
        <w:t xml:space="preserve">law rule that covenants restricting the free use of land are disfavored and must be strictly construed), </w:t>
      </w:r>
      <w:r w:rsidR="006F18B1">
        <w:rPr>
          <w:color w:val="000000"/>
          <w:sz w:val="24"/>
        </w:rPr>
        <w:t xml:space="preserve">it is the intent of the parties hereto that </w:t>
      </w:r>
      <w:r>
        <w:rPr>
          <w:color w:val="000000"/>
          <w:sz w:val="24"/>
        </w:rPr>
        <w:t xml:space="preserve">this Easement </w:t>
      </w:r>
      <w:r w:rsidR="00D039E2">
        <w:rPr>
          <w:color w:val="000000"/>
          <w:sz w:val="24"/>
        </w:rPr>
        <w:t xml:space="preserve">and all language contained herein </w:t>
      </w:r>
      <w:r w:rsidR="002C6FF9">
        <w:rPr>
          <w:color w:val="000000"/>
          <w:sz w:val="24"/>
        </w:rPr>
        <w:t>b</w:t>
      </w:r>
      <w:r>
        <w:rPr>
          <w:color w:val="000000"/>
          <w:sz w:val="24"/>
        </w:rPr>
        <w:t>e liberally construed in favor of the grant to effect the purpose</w:t>
      </w:r>
      <w:r w:rsidR="0091412D">
        <w:rPr>
          <w:color w:val="000000"/>
          <w:sz w:val="24"/>
        </w:rPr>
        <w:t>s of th</w:t>
      </w:r>
      <w:r w:rsidR="003B026C">
        <w:rPr>
          <w:color w:val="000000"/>
          <w:sz w:val="24"/>
        </w:rPr>
        <w:t>is</w:t>
      </w:r>
      <w:r w:rsidR="0091412D">
        <w:rPr>
          <w:color w:val="000000"/>
          <w:sz w:val="24"/>
        </w:rPr>
        <w:t xml:space="preserve"> Easement</w:t>
      </w:r>
      <w:r w:rsidR="00134DC9">
        <w:rPr>
          <w:color w:val="000000"/>
          <w:sz w:val="24"/>
        </w:rPr>
        <w:t>.</w:t>
      </w:r>
      <w:r>
        <w:rPr>
          <w:color w:val="000000"/>
          <w:sz w:val="24"/>
        </w:rPr>
        <w:t xml:space="preserve"> If any provision of this Easement is found to be ambiguous, an interpretation </w:t>
      </w:r>
      <w:r w:rsidR="007C54FC">
        <w:rPr>
          <w:color w:val="000000"/>
          <w:sz w:val="24"/>
        </w:rPr>
        <w:t xml:space="preserve">that is </w:t>
      </w:r>
      <w:r>
        <w:rPr>
          <w:color w:val="000000"/>
          <w:sz w:val="24"/>
        </w:rPr>
        <w:t>consistent with the purpose</w:t>
      </w:r>
      <w:r w:rsidR="001A6DC8">
        <w:rPr>
          <w:color w:val="000000"/>
          <w:sz w:val="24"/>
        </w:rPr>
        <w:t>s</w:t>
      </w:r>
      <w:r>
        <w:rPr>
          <w:color w:val="000000"/>
          <w:sz w:val="24"/>
        </w:rPr>
        <w:t xml:space="preserve"> of this Easement </w:t>
      </w:r>
      <w:r w:rsidR="007C54FC">
        <w:rPr>
          <w:color w:val="000000"/>
          <w:sz w:val="24"/>
        </w:rPr>
        <w:t xml:space="preserve">(to protect the </w:t>
      </w:r>
      <w:r w:rsidR="001509B2">
        <w:rPr>
          <w:color w:val="000000"/>
          <w:sz w:val="24"/>
        </w:rPr>
        <w:t>C</w:t>
      </w:r>
      <w:r w:rsidR="007C54FC">
        <w:rPr>
          <w:color w:val="000000"/>
          <w:sz w:val="24"/>
        </w:rPr>
        <w:t xml:space="preserve">onservation </w:t>
      </w:r>
      <w:r w:rsidR="001509B2">
        <w:rPr>
          <w:color w:val="000000"/>
          <w:sz w:val="24"/>
        </w:rPr>
        <w:t>V</w:t>
      </w:r>
      <w:r w:rsidR="007C54FC">
        <w:rPr>
          <w:color w:val="000000"/>
          <w:sz w:val="24"/>
        </w:rPr>
        <w:t xml:space="preserve">alues of the Property and prevent the exercise of reserved rights in a way that would impair such values) and </w:t>
      </w:r>
      <w:r>
        <w:rPr>
          <w:color w:val="000000"/>
          <w:sz w:val="24"/>
        </w:rPr>
        <w:t xml:space="preserve">that would render the provision valid </w:t>
      </w:r>
      <w:r w:rsidR="002C6FF9">
        <w:rPr>
          <w:color w:val="000000"/>
          <w:sz w:val="24"/>
        </w:rPr>
        <w:t xml:space="preserve">will </w:t>
      </w:r>
      <w:r>
        <w:rPr>
          <w:color w:val="000000"/>
          <w:sz w:val="24"/>
        </w:rPr>
        <w:t>be favored over any interpretation that would render it invalid. Notwithstanding the foregoing, lawful acts or uses consistent with the purpose</w:t>
      </w:r>
      <w:r w:rsidR="00C33F82">
        <w:rPr>
          <w:color w:val="000000"/>
          <w:sz w:val="24"/>
        </w:rPr>
        <w:t>s</w:t>
      </w:r>
      <w:r>
        <w:rPr>
          <w:color w:val="000000"/>
          <w:sz w:val="24"/>
        </w:rPr>
        <w:t xml:space="preserve"> of and not expressly prohibited by this Easement are permitted on the Property.  </w:t>
      </w:r>
      <w:r>
        <w:rPr>
          <w:sz w:val="24"/>
        </w:rPr>
        <w:t xml:space="preserve">Grantor and Grantee intend that the grant of this </w:t>
      </w:r>
      <w:r>
        <w:rPr>
          <w:sz w:val="24"/>
        </w:rPr>
        <w:lastRenderedPageBreak/>
        <w:t xml:space="preserve">Easement qualify as a “qualified conservation contribution” as that term is defined in IRC Section 170(h)(1) and Treasury Regulation Section 1.170A-14, </w:t>
      </w:r>
      <w:r>
        <w:rPr>
          <w:color w:val="000000"/>
          <w:sz w:val="24"/>
        </w:rPr>
        <w:t xml:space="preserve">and the restrictions and other provisions of this </w:t>
      </w:r>
      <w:r w:rsidR="005B7BF8">
        <w:rPr>
          <w:color w:val="000000"/>
          <w:sz w:val="24"/>
        </w:rPr>
        <w:t>Easement</w:t>
      </w:r>
      <w:r>
        <w:rPr>
          <w:color w:val="000000"/>
          <w:sz w:val="24"/>
        </w:rPr>
        <w:t xml:space="preserve"> </w:t>
      </w:r>
      <w:r w:rsidR="002C6FF9">
        <w:rPr>
          <w:color w:val="000000"/>
          <w:sz w:val="24"/>
        </w:rPr>
        <w:t xml:space="preserve">will </w:t>
      </w:r>
      <w:r>
        <w:rPr>
          <w:color w:val="000000"/>
          <w:sz w:val="24"/>
        </w:rPr>
        <w:t xml:space="preserve">be construed and applied in a manner that will not prevent </w:t>
      </w:r>
      <w:r w:rsidR="005B7BF8">
        <w:rPr>
          <w:color w:val="000000"/>
          <w:sz w:val="24"/>
        </w:rPr>
        <w:t>it</w:t>
      </w:r>
      <w:r>
        <w:rPr>
          <w:color w:val="000000"/>
          <w:sz w:val="24"/>
        </w:rPr>
        <w:t xml:space="preserve"> from being a qualified conservation contribution.  </w:t>
      </w:r>
      <w:r w:rsidR="00D039E2" w:rsidRPr="005E1B71">
        <w:rPr>
          <w:color w:val="000000"/>
          <w:sz w:val="24"/>
        </w:rPr>
        <w:t xml:space="preserve"> </w:t>
      </w:r>
    </w:p>
    <w:bookmarkEnd w:id="8"/>
    <w:p w14:paraId="46572864" w14:textId="77777777" w:rsidR="0025178A" w:rsidRDefault="0025178A" w:rsidP="0025178A">
      <w:pPr>
        <w:tabs>
          <w:tab w:val="center" w:pos="0"/>
        </w:tabs>
        <w:jc w:val="both"/>
        <w:rPr>
          <w:sz w:val="24"/>
          <w:szCs w:val="24"/>
        </w:rPr>
      </w:pPr>
    </w:p>
    <w:p w14:paraId="18B56776" w14:textId="2D12D6D6" w:rsidR="0025178A" w:rsidRDefault="0025178A" w:rsidP="0025178A">
      <w:pPr>
        <w:tabs>
          <w:tab w:val="center" w:pos="0"/>
        </w:tabs>
        <w:ind w:left="720" w:hanging="720"/>
        <w:jc w:val="both"/>
        <w:rPr>
          <w:sz w:val="24"/>
          <w:szCs w:val="24"/>
        </w:rPr>
      </w:pPr>
      <w:r>
        <w:rPr>
          <w:b/>
          <w:sz w:val="24"/>
          <w:szCs w:val="24"/>
        </w:rPr>
        <w:t>7.</w:t>
      </w:r>
      <w:r>
        <w:rPr>
          <w:b/>
          <w:sz w:val="24"/>
          <w:szCs w:val="24"/>
        </w:rPr>
        <w:tab/>
        <w:t>REFERENCE TO EASEMENT IN SUBSEQUENT DEEDS</w:t>
      </w:r>
      <w:r>
        <w:rPr>
          <w:sz w:val="24"/>
          <w:szCs w:val="24"/>
        </w:rPr>
        <w:t>.  </w:t>
      </w:r>
      <w:r w:rsidR="00154D0F">
        <w:rPr>
          <w:sz w:val="24"/>
          <w:szCs w:val="24"/>
        </w:rPr>
        <w:t>It is the intent</w:t>
      </w:r>
      <w:r w:rsidR="00AE437D">
        <w:rPr>
          <w:sz w:val="24"/>
          <w:szCs w:val="24"/>
        </w:rPr>
        <w:t>ion</w:t>
      </w:r>
      <w:r w:rsidR="00154D0F">
        <w:rPr>
          <w:sz w:val="24"/>
          <w:szCs w:val="24"/>
        </w:rPr>
        <w:t xml:space="preserve"> of Grantor and Grantee that t</w:t>
      </w:r>
      <w:r>
        <w:rPr>
          <w:sz w:val="24"/>
          <w:szCs w:val="24"/>
        </w:rPr>
        <w:t>his Easement</w:t>
      </w:r>
      <w:r w:rsidR="002C6FF9">
        <w:rPr>
          <w:sz w:val="24"/>
          <w:szCs w:val="24"/>
        </w:rPr>
        <w:t xml:space="preserve"> </w:t>
      </w:r>
      <w:r>
        <w:rPr>
          <w:sz w:val="24"/>
          <w:szCs w:val="24"/>
        </w:rPr>
        <w:t>be referenced by deed book and page number, instrument number</w:t>
      </w:r>
      <w:r w:rsidR="00967659">
        <w:rPr>
          <w:sz w:val="24"/>
          <w:szCs w:val="24"/>
        </w:rPr>
        <w:t>,</w:t>
      </w:r>
      <w:r>
        <w:rPr>
          <w:sz w:val="24"/>
          <w:szCs w:val="24"/>
        </w:rPr>
        <w:t xml:space="preserve"> or other appropriate reference in any deed or other instrument conveying any interest in the Property</w:t>
      </w:r>
      <w:r w:rsidR="00F7131C">
        <w:rPr>
          <w:sz w:val="24"/>
          <w:szCs w:val="24"/>
        </w:rPr>
        <w:t>, provided that any f</w:t>
      </w:r>
      <w:r>
        <w:rPr>
          <w:sz w:val="24"/>
          <w:szCs w:val="24"/>
        </w:rPr>
        <w:t xml:space="preserve">ailure of Grantor to comply with this requirement </w:t>
      </w:r>
      <w:r w:rsidR="002C6FF9">
        <w:rPr>
          <w:sz w:val="24"/>
          <w:szCs w:val="24"/>
        </w:rPr>
        <w:t xml:space="preserve">will </w:t>
      </w:r>
      <w:r>
        <w:rPr>
          <w:sz w:val="24"/>
          <w:szCs w:val="24"/>
        </w:rPr>
        <w:t>not impair the validity of th</w:t>
      </w:r>
      <w:r w:rsidR="003B026C">
        <w:rPr>
          <w:sz w:val="24"/>
          <w:szCs w:val="24"/>
        </w:rPr>
        <w:t>is</w:t>
      </w:r>
      <w:r>
        <w:rPr>
          <w:sz w:val="24"/>
          <w:szCs w:val="24"/>
        </w:rPr>
        <w:t xml:space="preserve"> Easement</w:t>
      </w:r>
      <w:r w:rsidR="00385C2E">
        <w:rPr>
          <w:sz w:val="24"/>
          <w:szCs w:val="24"/>
        </w:rPr>
        <w:t>,</w:t>
      </w:r>
      <w:r w:rsidR="00FF72B6">
        <w:rPr>
          <w:sz w:val="24"/>
          <w:szCs w:val="24"/>
        </w:rPr>
        <w:t xml:space="preserve"> </w:t>
      </w:r>
      <w:r>
        <w:rPr>
          <w:sz w:val="24"/>
          <w:szCs w:val="24"/>
        </w:rPr>
        <w:t xml:space="preserve">limit </w:t>
      </w:r>
      <w:r w:rsidR="00FF72B6">
        <w:rPr>
          <w:sz w:val="24"/>
          <w:szCs w:val="24"/>
        </w:rPr>
        <w:t>th</w:t>
      </w:r>
      <w:r w:rsidR="003B026C">
        <w:rPr>
          <w:sz w:val="24"/>
          <w:szCs w:val="24"/>
        </w:rPr>
        <w:t>is</w:t>
      </w:r>
      <w:r w:rsidR="00FF72B6">
        <w:rPr>
          <w:sz w:val="24"/>
          <w:szCs w:val="24"/>
        </w:rPr>
        <w:t xml:space="preserve"> Easement’s</w:t>
      </w:r>
      <w:r>
        <w:rPr>
          <w:sz w:val="24"/>
          <w:szCs w:val="24"/>
        </w:rPr>
        <w:t xml:space="preserve"> enforceability in any way</w:t>
      </w:r>
      <w:r w:rsidR="00F7131C">
        <w:rPr>
          <w:sz w:val="24"/>
          <w:szCs w:val="24"/>
        </w:rPr>
        <w:t xml:space="preserve">, or constitute a violation of this Easement. </w:t>
      </w:r>
    </w:p>
    <w:p w14:paraId="024ED943" w14:textId="77777777" w:rsidR="0025178A" w:rsidRDefault="0025178A" w:rsidP="0025178A">
      <w:pPr>
        <w:tabs>
          <w:tab w:val="center" w:pos="0"/>
        </w:tabs>
        <w:jc w:val="both"/>
        <w:rPr>
          <w:sz w:val="24"/>
          <w:szCs w:val="24"/>
        </w:rPr>
      </w:pPr>
    </w:p>
    <w:p w14:paraId="10FB8415" w14:textId="77777777" w:rsidR="00E335D4" w:rsidRPr="00E335D4" w:rsidRDefault="0025178A" w:rsidP="0025178A">
      <w:pPr>
        <w:numPr>
          <w:ilvl w:val="0"/>
          <w:numId w:val="2"/>
        </w:numPr>
        <w:tabs>
          <w:tab w:val="center" w:pos="0"/>
        </w:tabs>
        <w:ind w:hanging="720"/>
        <w:jc w:val="both"/>
        <w:rPr>
          <w:sz w:val="24"/>
          <w:szCs w:val="24"/>
        </w:rPr>
      </w:pPr>
      <w:r>
        <w:rPr>
          <w:b/>
          <w:bCs/>
          <w:sz w:val="24"/>
          <w:szCs w:val="24"/>
        </w:rPr>
        <w:t xml:space="preserve">NOTICE TO GRANTEE AND GRANTOR.  </w:t>
      </w:r>
    </w:p>
    <w:p w14:paraId="0D1D35AB" w14:textId="77777777" w:rsidR="00B61121" w:rsidRDefault="00B61121" w:rsidP="000E4482">
      <w:pPr>
        <w:tabs>
          <w:tab w:val="center" w:pos="0"/>
        </w:tabs>
        <w:ind w:left="720"/>
        <w:jc w:val="both"/>
        <w:rPr>
          <w:sz w:val="24"/>
          <w:szCs w:val="24"/>
        </w:rPr>
      </w:pPr>
    </w:p>
    <w:p w14:paraId="25F18614" w14:textId="6289F1E2" w:rsidR="0025178A" w:rsidRPr="00385C2E" w:rsidRDefault="00883694" w:rsidP="000E4482">
      <w:pPr>
        <w:tabs>
          <w:tab w:val="center" w:pos="0"/>
        </w:tabs>
        <w:ind w:left="720"/>
        <w:jc w:val="both"/>
        <w:rPr>
          <w:sz w:val="24"/>
          <w:szCs w:val="24"/>
        </w:rPr>
      </w:pPr>
      <w:r>
        <w:rPr>
          <w:sz w:val="24"/>
          <w:szCs w:val="24"/>
        </w:rPr>
        <w:t>(</w:t>
      </w:r>
      <w:proofErr w:type="spellStart"/>
      <w:r>
        <w:rPr>
          <w:sz w:val="24"/>
          <w:szCs w:val="24"/>
        </w:rPr>
        <w:t>i</w:t>
      </w:r>
      <w:proofErr w:type="spellEnd"/>
      <w:r>
        <w:rPr>
          <w:sz w:val="24"/>
          <w:szCs w:val="24"/>
        </w:rPr>
        <w:t xml:space="preserve">) </w:t>
      </w:r>
      <w:r w:rsidR="0025178A" w:rsidRPr="00883694">
        <w:rPr>
          <w:sz w:val="24"/>
          <w:szCs w:val="24"/>
        </w:rPr>
        <w:t xml:space="preserve">For the purpose of giving notices hereunder the current address of Grantee is </w:t>
      </w:r>
      <w:r w:rsidR="00F7131C" w:rsidRPr="00883694">
        <w:rPr>
          <w:sz w:val="24"/>
          <w:szCs w:val="24"/>
        </w:rPr>
        <w:t>P</w:t>
      </w:r>
      <w:r w:rsidR="000E4482">
        <w:rPr>
          <w:sz w:val="24"/>
          <w:szCs w:val="24"/>
        </w:rPr>
        <w:t xml:space="preserve">O </w:t>
      </w:r>
      <w:r w:rsidR="00F7131C" w:rsidRPr="00883694">
        <w:rPr>
          <w:sz w:val="24"/>
          <w:szCs w:val="24"/>
        </w:rPr>
        <w:t xml:space="preserve">BOX 85073 </w:t>
      </w:r>
      <w:r w:rsidR="0058495F" w:rsidRPr="00883694">
        <w:rPr>
          <w:sz w:val="24"/>
          <w:szCs w:val="24"/>
        </w:rPr>
        <w:t xml:space="preserve">PMB </w:t>
      </w:r>
      <w:r w:rsidR="00F7131C" w:rsidRPr="00883694">
        <w:rPr>
          <w:sz w:val="24"/>
          <w:szCs w:val="24"/>
        </w:rPr>
        <w:t>38979, Richmond,</w:t>
      </w:r>
      <w:r w:rsidR="0025178A" w:rsidRPr="00883694">
        <w:rPr>
          <w:sz w:val="24"/>
          <w:szCs w:val="24"/>
        </w:rPr>
        <w:t xml:space="preserve"> Virginia </w:t>
      </w:r>
      <w:r w:rsidR="0058495F" w:rsidRPr="00883694">
        <w:rPr>
          <w:sz w:val="24"/>
          <w:szCs w:val="24"/>
        </w:rPr>
        <w:t>23285-5073, US</w:t>
      </w:r>
      <w:r w:rsidR="0025178A" w:rsidRPr="00883694">
        <w:rPr>
          <w:sz w:val="24"/>
          <w:szCs w:val="24"/>
        </w:rPr>
        <w:t xml:space="preserve">, and any notice to Grantor </w:t>
      </w:r>
      <w:r w:rsidR="002C6FF9" w:rsidRPr="00883694">
        <w:rPr>
          <w:sz w:val="24"/>
          <w:szCs w:val="24"/>
        </w:rPr>
        <w:t xml:space="preserve">should </w:t>
      </w:r>
      <w:r w:rsidR="0025178A" w:rsidRPr="00883694">
        <w:rPr>
          <w:sz w:val="24"/>
          <w:szCs w:val="24"/>
        </w:rPr>
        <w:t xml:space="preserve">be given to </w:t>
      </w:r>
      <w:r w:rsidR="000E4482">
        <w:rPr>
          <w:sz w:val="24"/>
          <w:szCs w:val="24"/>
        </w:rPr>
        <w:t>Grantor</w:t>
      </w:r>
      <w:r w:rsidR="0025178A" w:rsidRPr="00883694">
        <w:rPr>
          <w:sz w:val="24"/>
          <w:szCs w:val="24"/>
        </w:rPr>
        <w:t xml:space="preserve"> at the address at which the real estate tax bill is mailed for the Property or portion thereof that is the subject of the notice and which is currently _______________</w:t>
      </w:r>
      <w:r w:rsidR="0091412D" w:rsidRPr="00883694">
        <w:rPr>
          <w:sz w:val="24"/>
          <w:szCs w:val="24"/>
        </w:rPr>
        <w:t>_____________</w:t>
      </w:r>
      <w:r w:rsidR="00ED1842">
        <w:rPr>
          <w:sz w:val="24"/>
          <w:szCs w:val="24"/>
        </w:rPr>
        <w:t>_____________________</w:t>
      </w:r>
      <w:r w:rsidR="0091412D" w:rsidRPr="00883694">
        <w:rPr>
          <w:sz w:val="24"/>
          <w:szCs w:val="24"/>
        </w:rPr>
        <w:t>_</w:t>
      </w:r>
      <w:r w:rsidR="0025178A" w:rsidRPr="00883694">
        <w:rPr>
          <w:sz w:val="24"/>
          <w:szCs w:val="24"/>
        </w:rPr>
        <w:t xml:space="preserve">. </w:t>
      </w:r>
      <w:r w:rsidR="00E335D4" w:rsidRPr="00385C2E">
        <w:rPr>
          <w:sz w:val="24"/>
          <w:szCs w:val="24"/>
        </w:rPr>
        <w:t xml:space="preserve">Notice to such Grantor’s address will constitute notice to all record owners of the Property. </w:t>
      </w:r>
    </w:p>
    <w:p w14:paraId="3DB18396" w14:textId="77777777" w:rsidR="0025178A" w:rsidRPr="00385C2E" w:rsidRDefault="0025178A" w:rsidP="0025178A">
      <w:pPr>
        <w:tabs>
          <w:tab w:val="center" w:pos="0"/>
        </w:tabs>
        <w:jc w:val="both"/>
        <w:rPr>
          <w:sz w:val="24"/>
          <w:szCs w:val="24"/>
        </w:rPr>
      </w:pPr>
    </w:p>
    <w:p w14:paraId="6EF7B386" w14:textId="27B3CB60" w:rsidR="000E4482" w:rsidRDefault="000E4482" w:rsidP="004D7004">
      <w:pPr>
        <w:tabs>
          <w:tab w:val="left" w:pos="1440"/>
        </w:tabs>
        <w:ind w:left="720"/>
        <w:jc w:val="both"/>
        <w:rPr>
          <w:bCs/>
          <w:iCs/>
          <w:sz w:val="24"/>
          <w:szCs w:val="24"/>
        </w:rPr>
      </w:pPr>
      <w:r w:rsidRPr="00BD0777">
        <w:rPr>
          <w:bCs/>
          <w:sz w:val="24"/>
          <w:szCs w:val="24"/>
        </w:rPr>
        <w:t xml:space="preserve">(ii) </w:t>
      </w:r>
      <w:r w:rsidR="0025178A" w:rsidRPr="004D7004">
        <w:rPr>
          <w:bCs/>
          <w:sz w:val="24"/>
          <w:szCs w:val="24"/>
        </w:rPr>
        <w:t xml:space="preserve">Grantor </w:t>
      </w:r>
      <w:r w:rsidR="002C6FF9" w:rsidRPr="004D7004">
        <w:rPr>
          <w:bCs/>
          <w:sz w:val="24"/>
          <w:szCs w:val="24"/>
        </w:rPr>
        <w:t xml:space="preserve">must </w:t>
      </w:r>
      <w:r w:rsidR="0025178A" w:rsidRPr="004D7004">
        <w:rPr>
          <w:bCs/>
          <w:sz w:val="24"/>
          <w:szCs w:val="24"/>
        </w:rPr>
        <w:t xml:space="preserve">notify Grantee in writing at or prior to closing on any </w:t>
      </w:r>
      <w:r w:rsidR="0025178A" w:rsidRPr="004D7004">
        <w:rPr>
          <w:bCs/>
          <w:i/>
          <w:sz w:val="24"/>
          <w:szCs w:val="24"/>
        </w:rPr>
        <w:t xml:space="preserve">inter </w:t>
      </w:r>
      <w:proofErr w:type="spellStart"/>
      <w:r w:rsidR="0025178A" w:rsidRPr="004D7004">
        <w:rPr>
          <w:bCs/>
          <w:i/>
          <w:sz w:val="24"/>
          <w:szCs w:val="24"/>
        </w:rPr>
        <w:t>vivos</w:t>
      </w:r>
      <w:proofErr w:type="spellEnd"/>
      <w:r w:rsidR="004D7004">
        <w:rPr>
          <w:bCs/>
          <w:i/>
          <w:sz w:val="24"/>
          <w:szCs w:val="24"/>
        </w:rPr>
        <w:t xml:space="preserve"> </w:t>
      </w:r>
      <w:r w:rsidR="004D7004">
        <w:rPr>
          <w:bCs/>
          <w:iCs/>
          <w:sz w:val="24"/>
          <w:szCs w:val="24"/>
        </w:rPr>
        <w:t>transfer other than a deed of trust or mortgage on all or part of the Property. Failure to give such notification will not impair the validity of this Easement</w:t>
      </w:r>
      <w:r w:rsidR="00ED1842">
        <w:rPr>
          <w:bCs/>
          <w:iCs/>
          <w:sz w:val="24"/>
          <w:szCs w:val="24"/>
        </w:rPr>
        <w:t>,</w:t>
      </w:r>
      <w:r w:rsidR="004D7004">
        <w:rPr>
          <w:bCs/>
          <w:iCs/>
          <w:sz w:val="24"/>
          <w:szCs w:val="24"/>
        </w:rPr>
        <w:t xml:space="preserve"> limit its enforceability in any way</w:t>
      </w:r>
      <w:r w:rsidR="00ED1842">
        <w:rPr>
          <w:bCs/>
          <w:iCs/>
          <w:sz w:val="24"/>
          <w:szCs w:val="24"/>
        </w:rPr>
        <w:t>, or constitute a violation of this Easement.</w:t>
      </w:r>
    </w:p>
    <w:p w14:paraId="3B81729D" w14:textId="7016B3CB" w:rsidR="00FC749D" w:rsidRPr="00BD0777" w:rsidRDefault="00FC749D" w:rsidP="00ED1842">
      <w:pPr>
        <w:tabs>
          <w:tab w:val="left" w:pos="1440"/>
        </w:tabs>
        <w:jc w:val="both"/>
        <w:rPr>
          <w:bCs/>
          <w:sz w:val="24"/>
          <w:szCs w:val="24"/>
        </w:rPr>
      </w:pPr>
    </w:p>
    <w:p w14:paraId="4B6ED5AA" w14:textId="32801831" w:rsidR="004D7004" w:rsidRPr="005F2E42" w:rsidRDefault="004D7004" w:rsidP="004D7004">
      <w:pPr>
        <w:pStyle w:val="ListParagraph"/>
        <w:numPr>
          <w:ilvl w:val="0"/>
          <w:numId w:val="2"/>
        </w:numPr>
        <w:tabs>
          <w:tab w:val="clear" w:pos="720"/>
          <w:tab w:val="num" w:pos="360"/>
          <w:tab w:val="left" w:pos="1440"/>
        </w:tabs>
        <w:ind w:left="450" w:hanging="450"/>
        <w:jc w:val="both"/>
        <w:rPr>
          <w:b/>
          <w:sz w:val="24"/>
          <w:szCs w:val="24"/>
        </w:rPr>
      </w:pPr>
      <w:r w:rsidRPr="005F2E42">
        <w:rPr>
          <w:b/>
          <w:sz w:val="24"/>
          <w:szCs w:val="24"/>
        </w:rPr>
        <w:t xml:space="preserve">      NOTICE AND APPROVAL</w:t>
      </w:r>
      <w:r w:rsidR="00BD0777">
        <w:rPr>
          <w:b/>
          <w:sz w:val="24"/>
          <w:szCs w:val="24"/>
        </w:rPr>
        <w:t>.</w:t>
      </w:r>
      <w:r w:rsidRPr="005F2E42">
        <w:rPr>
          <w:b/>
          <w:sz w:val="24"/>
          <w:szCs w:val="24"/>
        </w:rPr>
        <w:t xml:space="preserve"> </w:t>
      </w:r>
    </w:p>
    <w:p w14:paraId="7607C993" w14:textId="77777777" w:rsidR="004D7004" w:rsidRPr="000E72B6" w:rsidRDefault="004D7004" w:rsidP="004D7004">
      <w:pPr>
        <w:pStyle w:val="ListParagraph"/>
        <w:tabs>
          <w:tab w:val="left" w:pos="1440"/>
        </w:tabs>
        <w:ind w:left="1440"/>
        <w:jc w:val="both"/>
        <w:rPr>
          <w:bCs/>
          <w:sz w:val="24"/>
          <w:szCs w:val="24"/>
        </w:rPr>
      </w:pPr>
    </w:p>
    <w:p w14:paraId="23CCFF0B" w14:textId="67239AE5" w:rsidR="004D7004" w:rsidRPr="00E011D3" w:rsidRDefault="004D7004" w:rsidP="004D7004">
      <w:pPr>
        <w:pStyle w:val="ListParagraph"/>
        <w:numPr>
          <w:ilvl w:val="0"/>
          <w:numId w:val="31"/>
        </w:numPr>
        <w:tabs>
          <w:tab w:val="left" w:pos="1440"/>
        </w:tabs>
        <w:jc w:val="both"/>
        <w:rPr>
          <w:bCs/>
          <w:sz w:val="24"/>
          <w:szCs w:val="24"/>
        </w:rPr>
      </w:pPr>
      <w:r w:rsidRPr="00E011D3">
        <w:rPr>
          <w:sz w:val="24"/>
          <w:szCs w:val="24"/>
        </w:rPr>
        <w:t xml:space="preserve">Grantor agrees to notify Grantee in writing </w:t>
      </w:r>
      <w:r>
        <w:rPr>
          <w:sz w:val="24"/>
          <w:szCs w:val="24"/>
        </w:rPr>
        <w:t>at least</w:t>
      </w:r>
      <w:r w:rsidR="00385C2E">
        <w:rPr>
          <w:sz w:val="24"/>
          <w:szCs w:val="24"/>
        </w:rPr>
        <w:t xml:space="preserve"> 30 </w:t>
      </w:r>
      <w:r>
        <w:rPr>
          <w:sz w:val="24"/>
          <w:szCs w:val="24"/>
        </w:rPr>
        <w:t xml:space="preserve">days </w:t>
      </w:r>
      <w:r w:rsidRPr="00E011D3">
        <w:rPr>
          <w:sz w:val="24"/>
          <w:szCs w:val="24"/>
        </w:rPr>
        <w:t xml:space="preserve">before undertaking any activity or exercising any reserved right that may have an adverse effect on </w:t>
      </w:r>
      <w:r>
        <w:rPr>
          <w:sz w:val="24"/>
          <w:szCs w:val="24"/>
        </w:rPr>
        <w:t xml:space="preserve">(a) </w:t>
      </w:r>
      <w:r w:rsidR="00153326">
        <w:rPr>
          <w:sz w:val="24"/>
          <w:szCs w:val="24"/>
        </w:rPr>
        <w:t>any</w:t>
      </w:r>
      <w:r w:rsidRPr="00E011D3">
        <w:rPr>
          <w:sz w:val="24"/>
          <w:szCs w:val="24"/>
        </w:rPr>
        <w:t xml:space="preserve"> conservation interests associated with </w:t>
      </w:r>
      <w:r w:rsidR="00710D56">
        <w:rPr>
          <w:sz w:val="24"/>
          <w:szCs w:val="24"/>
        </w:rPr>
        <w:t xml:space="preserve">this </w:t>
      </w:r>
      <w:r w:rsidRPr="00E011D3">
        <w:rPr>
          <w:sz w:val="24"/>
          <w:szCs w:val="24"/>
        </w:rPr>
        <w:t xml:space="preserve">Easement as required </w:t>
      </w:r>
      <w:r w:rsidR="00710D56">
        <w:rPr>
          <w:sz w:val="24"/>
          <w:szCs w:val="24"/>
        </w:rPr>
        <w:t>by</w:t>
      </w:r>
      <w:r w:rsidRPr="00E011D3">
        <w:rPr>
          <w:sz w:val="24"/>
          <w:szCs w:val="24"/>
        </w:rPr>
        <w:t xml:space="preserve"> Treasury Regulation 1.170A-14(g)(5) or </w:t>
      </w:r>
      <w:r>
        <w:rPr>
          <w:sz w:val="24"/>
          <w:szCs w:val="24"/>
        </w:rPr>
        <w:t xml:space="preserve">(b) </w:t>
      </w:r>
      <w:r w:rsidRPr="00E011D3">
        <w:rPr>
          <w:sz w:val="24"/>
          <w:szCs w:val="24"/>
        </w:rPr>
        <w:t>the Conservation Values of the Property as encumbered by this Easement.</w:t>
      </w:r>
      <w:r w:rsidR="00385C2E">
        <w:rPr>
          <w:sz w:val="24"/>
          <w:szCs w:val="24"/>
        </w:rPr>
        <w:t xml:space="preserve"> </w:t>
      </w:r>
    </w:p>
    <w:p w14:paraId="0A611F8B" w14:textId="77777777" w:rsidR="004D7004" w:rsidRPr="00434318" w:rsidRDefault="004D7004" w:rsidP="004D7004">
      <w:pPr>
        <w:pStyle w:val="ListParagraph"/>
        <w:tabs>
          <w:tab w:val="left" w:pos="1440"/>
        </w:tabs>
        <w:ind w:left="1440"/>
        <w:jc w:val="both"/>
        <w:rPr>
          <w:bCs/>
          <w:sz w:val="24"/>
          <w:szCs w:val="24"/>
        </w:rPr>
      </w:pPr>
    </w:p>
    <w:p w14:paraId="4B03C31B" w14:textId="405928E4" w:rsidR="004D7004" w:rsidRPr="006A1595" w:rsidRDefault="004D7004" w:rsidP="004D7004">
      <w:pPr>
        <w:pStyle w:val="ListParagraph"/>
        <w:numPr>
          <w:ilvl w:val="0"/>
          <w:numId w:val="31"/>
        </w:numPr>
        <w:tabs>
          <w:tab w:val="left" w:pos="1440"/>
        </w:tabs>
        <w:jc w:val="both"/>
        <w:rPr>
          <w:bCs/>
          <w:sz w:val="24"/>
          <w:szCs w:val="24"/>
        </w:rPr>
      </w:pPr>
      <w:r>
        <w:rPr>
          <w:sz w:val="24"/>
          <w:szCs w:val="24"/>
        </w:rPr>
        <w:t xml:space="preserve"> </w:t>
      </w:r>
      <w:r w:rsidRPr="000E72B6">
        <w:rPr>
          <w:sz w:val="24"/>
          <w:szCs w:val="24"/>
        </w:rPr>
        <w:t xml:space="preserve">Grantor and Grantee acknowledge that, in view of the perpetual nature of this Easement, they are unable to foresee </w:t>
      </w:r>
      <w:r>
        <w:rPr>
          <w:sz w:val="24"/>
          <w:szCs w:val="24"/>
        </w:rPr>
        <w:t xml:space="preserve">(a) </w:t>
      </w:r>
      <w:r w:rsidRPr="000E72B6">
        <w:rPr>
          <w:sz w:val="24"/>
          <w:szCs w:val="24"/>
        </w:rPr>
        <w:t xml:space="preserve">all potential future land uses, </w:t>
      </w:r>
      <w:r>
        <w:rPr>
          <w:sz w:val="24"/>
          <w:szCs w:val="24"/>
        </w:rPr>
        <w:t xml:space="preserve">(b) </w:t>
      </w:r>
      <w:r w:rsidRPr="000E72B6">
        <w:rPr>
          <w:sz w:val="24"/>
          <w:szCs w:val="24"/>
        </w:rPr>
        <w:t xml:space="preserve">future technologies, </w:t>
      </w:r>
      <w:r>
        <w:rPr>
          <w:sz w:val="24"/>
          <w:szCs w:val="24"/>
        </w:rPr>
        <w:t xml:space="preserve">and (c) </w:t>
      </w:r>
      <w:r w:rsidRPr="000E72B6">
        <w:rPr>
          <w:sz w:val="24"/>
          <w:szCs w:val="24"/>
        </w:rPr>
        <w:t xml:space="preserve">future evolution of the land and its resources affecting the </w:t>
      </w:r>
      <w:r>
        <w:rPr>
          <w:sz w:val="24"/>
          <w:szCs w:val="24"/>
        </w:rPr>
        <w:t xml:space="preserve">Property or the </w:t>
      </w:r>
      <w:r w:rsidRPr="000E72B6">
        <w:rPr>
          <w:sz w:val="24"/>
          <w:szCs w:val="24"/>
        </w:rPr>
        <w:t>conservation purpose of this Easement</w:t>
      </w:r>
      <w:r>
        <w:rPr>
          <w:sz w:val="24"/>
          <w:szCs w:val="24"/>
        </w:rPr>
        <w:t xml:space="preserve">. </w:t>
      </w:r>
      <w:r w:rsidRPr="00434318">
        <w:rPr>
          <w:sz w:val="24"/>
          <w:szCs w:val="24"/>
        </w:rPr>
        <w:t xml:space="preserve">In addition, Grantor and Grantee recognize that </w:t>
      </w:r>
      <w:r>
        <w:rPr>
          <w:sz w:val="24"/>
          <w:szCs w:val="24"/>
        </w:rPr>
        <w:t xml:space="preserve">(a) </w:t>
      </w:r>
      <w:r w:rsidRPr="00434318">
        <w:rPr>
          <w:sz w:val="24"/>
          <w:szCs w:val="24"/>
        </w:rPr>
        <w:t xml:space="preserve">best management practices, </w:t>
      </w:r>
      <w:r>
        <w:rPr>
          <w:sz w:val="24"/>
          <w:szCs w:val="24"/>
        </w:rPr>
        <w:t xml:space="preserve">(b) </w:t>
      </w:r>
      <w:r w:rsidRPr="00434318">
        <w:rPr>
          <w:sz w:val="24"/>
          <w:szCs w:val="24"/>
        </w:rPr>
        <w:t xml:space="preserve">climate, </w:t>
      </w:r>
      <w:r>
        <w:rPr>
          <w:sz w:val="24"/>
          <w:szCs w:val="24"/>
        </w:rPr>
        <w:t xml:space="preserve">(c) </w:t>
      </w:r>
      <w:r w:rsidRPr="00434318">
        <w:rPr>
          <w:sz w:val="24"/>
          <w:szCs w:val="24"/>
        </w:rPr>
        <w:t xml:space="preserve">the ecological state of the region, and </w:t>
      </w:r>
      <w:r>
        <w:rPr>
          <w:sz w:val="24"/>
          <w:szCs w:val="24"/>
        </w:rPr>
        <w:t xml:space="preserve">(d) </w:t>
      </w:r>
      <w:r w:rsidRPr="00434318">
        <w:rPr>
          <w:sz w:val="24"/>
          <w:szCs w:val="24"/>
        </w:rPr>
        <w:t xml:space="preserve">scientific knowledge will change over time. </w:t>
      </w:r>
      <w:r>
        <w:rPr>
          <w:sz w:val="24"/>
          <w:szCs w:val="24"/>
        </w:rPr>
        <w:t xml:space="preserve">Because of this acknowledgement and recognition, Grantor further agrees to notify Grantee in writing at least </w:t>
      </w:r>
      <w:r w:rsidR="00385C2E">
        <w:rPr>
          <w:sz w:val="24"/>
          <w:szCs w:val="24"/>
        </w:rPr>
        <w:t>30</w:t>
      </w:r>
      <w:r>
        <w:rPr>
          <w:sz w:val="24"/>
          <w:szCs w:val="24"/>
        </w:rPr>
        <w:t xml:space="preserve"> days before undertaking any activity or exercising any reserved right that, </w:t>
      </w:r>
      <w:r w:rsidRPr="00434318">
        <w:rPr>
          <w:sz w:val="24"/>
          <w:szCs w:val="24"/>
        </w:rPr>
        <w:t>because of unforeseen or changed circumstances</w:t>
      </w:r>
      <w:r>
        <w:rPr>
          <w:sz w:val="24"/>
          <w:szCs w:val="24"/>
        </w:rPr>
        <w:t xml:space="preserve">, </w:t>
      </w:r>
      <w:r w:rsidRPr="00434318">
        <w:rPr>
          <w:sz w:val="24"/>
          <w:szCs w:val="24"/>
        </w:rPr>
        <w:t xml:space="preserve">involves activities regarding which </w:t>
      </w:r>
      <w:r>
        <w:rPr>
          <w:sz w:val="24"/>
          <w:szCs w:val="24"/>
        </w:rPr>
        <w:t xml:space="preserve">the restrictions in </w:t>
      </w:r>
      <w:r w:rsidRPr="00434318">
        <w:rPr>
          <w:sz w:val="24"/>
          <w:szCs w:val="24"/>
        </w:rPr>
        <w:t xml:space="preserve">this Easement </w:t>
      </w:r>
      <w:r>
        <w:rPr>
          <w:sz w:val="24"/>
          <w:szCs w:val="24"/>
        </w:rPr>
        <w:t>are</w:t>
      </w:r>
      <w:r w:rsidRPr="00434318">
        <w:rPr>
          <w:sz w:val="24"/>
          <w:szCs w:val="24"/>
        </w:rPr>
        <w:t xml:space="preserve"> silent or </w:t>
      </w:r>
      <w:r>
        <w:rPr>
          <w:sz w:val="24"/>
          <w:szCs w:val="24"/>
        </w:rPr>
        <w:t>indeterminate</w:t>
      </w:r>
      <w:r w:rsidRPr="00434318">
        <w:rPr>
          <w:sz w:val="24"/>
          <w:szCs w:val="24"/>
        </w:rPr>
        <w:t>.</w:t>
      </w:r>
    </w:p>
    <w:p w14:paraId="6A60B1B5" w14:textId="77777777" w:rsidR="004D7004" w:rsidRPr="00434318" w:rsidRDefault="004D7004" w:rsidP="004D7004">
      <w:pPr>
        <w:pStyle w:val="ListParagraph"/>
        <w:rPr>
          <w:bCs/>
          <w:sz w:val="24"/>
          <w:szCs w:val="24"/>
        </w:rPr>
      </w:pPr>
    </w:p>
    <w:p w14:paraId="1A8E50DC" w14:textId="7306924C" w:rsidR="004D7004" w:rsidRPr="006A1595" w:rsidRDefault="004D7004" w:rsidP="004D7004">
      <w:pPr>
        <w:pStyle w:val="ListParagraph"/>
        <w:numPr>
          <w:ilvl w:val="0"/>
          <w:numId w:val="31"/>
        </w:numPr>
        <w:tabs>
          <w:tab w:val="left" w:pos="1440"/>
        </w:tabs>
        <w:jc w:val="both"/>
        <w:rPr>
          <w:bCs/>
          <w:sz w:val="24"/>
          <w:szCs w:val="24"/>
        </w:rPr>
      </w:pPr>
      <w:r w:rsidRPr="009C1CDE">
        <w:rPr>
          <w:sz w:val="24"/>
        </w:rPr>
        <w:lastRenderedPageBreak/>
        <w:t xml:space="preserve">Such notice </w:t>
      </w:r>
      <w:r>
        <w:rPr>
          <w:sz w:val="24"/>
        </w:rPr>
        <w:t>under subparagraph (</w:t>
      </w:r>
      <w:proofErr w:type="spellStart"/>
      <w:r>
        <w:rPr>
          <w:sz w:val="24"/>
        </w:rPr>
        <w:t>i</w:t>
      </w:r>
      <w:proofErr w:type="spellEnd"/>
      <w:r>
        <w:rPr>
          <w:sz w:val="24"/>
        </w:rPr>
        <w:t xml:space="preserve">) or (ii) </w:t>
      </w:r>
      <w:r w:rsidRPr="009C1CDE">
        <w:rPr>
          <w:sz w:val="24"/>
        </w:rPr>
        <w:t>must describe the nature, scope, location, timetable</w:t>
      </w:r>
      <w:r>
        <w:rPr>
          <w:sz w:val="24"/>
        </w:rPr>
        <w:t>,</w:t>
      </w:r>
      <w:r w:rsidRPr="009C1CDE">
        <w:rPr>
          <w:sz w:val="24"/>
        </w:rPr>
        <w:t xml:space="preserve"> and any other material aspect of the proposed activity in sufficient detail to allow Grantee to</w:t>
      </w:r>
      <w:r>
        <w:rPr>
          <w:sz w:val="24"/>
        </w:rPr>
        <w:t xml:space="preserve"> ensure that such activity will not have an adverse effect on (a) </w:t>
      </w:r>
      <w:r w:rsidR="00153326">
        <w:rPr>
          <w:sz w:val="24"/>
        </w:rPr>
        <w:t>any</w:t>
      </w:r>
      <w:r>
        <w:rPr>
          <w:sz w:val="24"/>
        </w:rPr>
        <w:t xml:space="preserve"> conservation interests associated with this Easement or (b) the </w:t>
      </w:r>
      <w:r w:rsidR="00C84BC1">
        <w:rPr>
          <w:sz w:val="24"/>
        </w:rPr>
        <w:t>C</w:t>
      </w:r>
      <w:r>
        <w:rPr>
          <w:sz w:val="24"/>
        </w:rPr>
        <w:t xml:space="preserve">onservation </w:t>
      </w:r>
      <w:r w:rsidR="00C84BC1">
        <w:rPr>
          <w:sz w:val="24"/>
        </w:rPr>
        <w:t>Values</w:t>
      </w:r>
      <w:r>
        <w:rPr>
          <w:sz w:val="24"/>
        </w:rPr>
        <w:t xml:space="preserve"> of </w:t>
      </w:r>
      <w:r w:rsidR="00710D56">
        <w:rPr>
          <w:sz w:val="24"/>
        </w:rPr>
        <w:t xml:space="preserve">the Property as encumbered by </w:t>
      </w:r>
      <w:r>
        <w:rPr>
          <w:sz w:val="24"/>
        </w:rPr>
        <w:t>this Easement</w:t>
      </w:r>
      <w:r w:rsidR="00710D56">
        <w:rPr>
          <w:sz w:val="24"/>
        </w:rPr>
        <w:t>.</w:t>
      </w:r>
      <w:r>
        <w:rPr>
          <w:sz w:val="24"/>
        </w:rPr>
        <w:t xml:space="preserve"> </w:t>
      </w:r>
      <w:r w:rsidRPr="002F589D">
        <w:rPr>
          <w:sz w:val="24"/>
          <w:szCs w:val="24"/>
        </w:rPr>
        <w:t xml:space="preserve">Such notice </w:t>
      </w:r>
      <w:r w:rsidRPr="002F589D">
        <w:rPr>
          <w:sz w:val="24"/>
        </w:rPr>
        <w:t xml:space="preserve">affords Grantee an adequate opportunity to either prohibit or approve and monitor such activities to ensure that they are carried out in a manner not having such adverse </w:t>
      </w:r>
      <w:r w:rsidR="00710D56">
        <w:rPr>
          <w:sz w:val="24"/>
        </w:rPr>
        <w:t>effect</w:t>
      </w:r>
      <w:r w:rsidRPr="002F589D">
        <w:rPr>
          <w:sz w:val="24"/>
        </w:rPr>
        <w:t xml:space="preserve">. </w:t>
      </w:r>
    </w:p>
    <w:p w14:paraId="60C0D52C" w14:textId="77777777" w:rsidR="004D7004" w:rsidRPr="009C1CDE" w:rsidRDefault="004D7004" w:rsidP="004D7004">
      <w:pPr>
        <w:jc w:val="both"/>
        <w:rPr>
          <w:sz w:val="23"/>
          <w:szCs w:val="23"/>
        </w:rPr>
      </w:pPr>
    </w:p>
    <w:p w14:paraId="60BEDD3D" w14:textId="3F95A2D4" w:rsidR="004D7004" w:rsidRDefault="004D7004" w:rsidP="004D7004">
      <w:pPr>
        <w:pStyle w:val="ListParagraph"/>
        <w:numPr>
          <w:ilvl w:val="0"/>
          <w:numId w:val="31"/>
        </w:numPr>
        <w:jc w:val="both"/>
        <w:rPr>
          <w:sz w:val="23"/>
          <w:szCs w:val="23"/>
        </w:rPr>
      </w:pPr>
      <w:r w:rsidRPr="00E011D3">
        <w:rPr>
          <w:sz w:val="23"/>
          <w:szCs w:val="23"/>
        </w:rPr>
        <w:t xml:space="preserve">Grantee may grant its consent </w:t>
      </w:r>
      <w:r>
        <w:rPr>
          <w:sz w:val="23"/>
          <w:szCs w:val="23"/>
        </w:rPr>
        <w:t xml:space="preserve">to such activities </w:t>
      </w:r>
      <w:r w:rsidRPr="00E011D3">
        <w:rPr>
          <w:sz w:val="23"/>
          <w:szCs w:val="23"/>
        </w:rPr>
        <w:t xml:space="preserve">if it determines, in its sole discretion, that the performance of such activities </w:t>
      </w:r>
      <w:r>
        <w:rPr>
          <w:sz w:val="23"/>
          <w:szCs w:val="23"/>
        </w:rPr>
        <w:t xml:space="preserve">(a) </w:t>
      </w:r>
      <w:r w:rsidRPr="00E011D3">
        <w:rPr>
          <w:sz w:val="23"/>
          <w:szCs w:val="23"/>
        </w:rPr>
        <w:t xml:space="preserve">does not confer upon Grantor an impermissible private benefit, </w:t>
      </w:r>
      <w:r>
        <w:rPr>
          <w:sz w:val="23"/>
          <w:szCs w:val="23"/>
        </w:rPr>
        <w:t xml:space="preserve">(b) </w:t>
      </w:r>
      <w:r w:rsidRPr="00E011D3">
        <w:rPr>
          <w:sz w:val="23"/>
          <w:szCs w:val="23"/>
        </w:rPr>
        <w:t xml:space="preserve">does not violate any of the terms of this Easement, </w:t>
      </w:r>
      <w:r>
        <w:rPr>
          <w:sz w:val="23"/>
          <w:szCs w:val="23"/>
        </w:rPr>
        <w:t xml:space="preserve">and (c) </w:t>
      </w:r>
      <w:r w:rsidRPr="00E011D3">
        <w:rPr>
          <w:sz w:val="23"/>
          <w:szCs w:val="23"/>
        </w:rPr>
        <w:t xml:space="preserve">does not have an adverse </w:t>
      </w:r>
      <w:r w:rsidR="00710D56">
        <w:rPr>
          <w:sz w:val="23"/>
          <w:szCs w:val="23"/>
        </w:rPr>
        <w:t>effect</w:t>
      </w:r>
      <w:r w:rsidRPr="00E011D3">
        <w:rPr>
          <w:sz w:val="23"/>
          <w:szCs w:val="23"/>
        </w:rPr>
        <w:t xml:space="preserve"> on </w:t>
      </w:r>
      <w:r w:rsidR="00153326">
        <w:rPr>
          <w:sz w:val="23"/>
          <w:szCs w:val="23"/>
        </w:rPr>
        <w:t xml:space="preserve">any </w:t>
      </w:r>
      <w:r>
        <w:rPr>
          <w:sz w:val="23"/>
          <w:szCs w:val="23"/>
        </w:rPr>
        <w:t xml:space="preserve">conservation interests associated with this Easement or </w:t>
      </w:r>
      <w:r w:rsidRPr="00E011D3">
        <w:rPr>
          <w:sz w:val="23"/>
          <w:szCs w:val="23"/>
        </w:rPr>
        <w:t>the Conservation Values of the Property.</w:t>
      </w:r>
    </w:p>
    <w:p w14:paraId="153A485A" w14:textId="77777777" w:rsidR="004D7004" w:rsidRPr="003450E6" w:rsidRDefault="004D7004" w:rsidP="004D7004">
      <w:pPr>
        <w:jc w:val="both"/>
        <w:rPr>
          <w:sz w:val="23"/>
          <w:szCs w:val="23"/>
        </w:rPr>
      </w:pPr>
    </w:p>
    <w:p w14:paraId="77F65A57" w14:textId="77777777" w:rsidR="004D7004" w:rsidRPr="003450E6" w:rsidRDefault="004D7004" w:rsidP="004D7004">
      <w:pPr>
        <w:pStyle w:val="ListParagraph"/>
        <w:numPr>
          <w:ilvl w:val="0"/>
          <w:numId w:val="31"/>
        </w:numPr>
        <w:tabs>
          <w:tab w:val="left" w:pos="1440"/>
        </w:tabs>
        <w:jc w:val="both"/>
        <w:rPr>
          <w:bCs/>
          <w:sz w:val="24"/>
          <w:szCs w:val="24"/>
        </w:rPr>
      </w:pPr>
      <w:r>
        <w:rPr>
          <w:sz w:val="23"/>
          <w:szCs w:val="23"/>
        </w:rPr>
        <w:t xml:space="preserve">Circumstances that may justify Grantee’s approval of activities regarding which this Easement is silent or indeterminate include:  (a) disease, pests, fire, storms, or natural disasters; (b) changes in scientific knowledge, technology, or best management practices; (c) the existence of threatened or endangered species on or abutting the Property; (d) changes in climate affecting the condition of the Property or property in the surrounding area; or (e) other unforeseen circumstances that threaten or have an adverse effect on the Property or its Conservation Values. </w:t>
      </w:r>
    </w:p>
    <w:p w14:paraId="40F4BDE8" w14:textId="77777777" w:rsidR="004D7004" w:rsidRPr="005A6988" w:rsidRDefault="004D7004" w:rsidP="004D7004">
      <w:pPr>
        <w:tabs>
          <w:tab w:val="left" w:pos="1440"/>
        </w:tabs>
        <w:jc w:val="both"/>
        <w:rPr>
          <w:bCs/>
          <w:sz w:val="24"/>
          <w:szCs w:val="24"/>
        </w:rPr>
      </w:pPr>
    </w:p>
    <w:p w14:paraId="08264254" w14:textId="05F23CC7" w:rsidR="004D7004" w:rsidRPr="00E011D3" w:rsidRDefault="004D7004" w:rsidP="004D7004">
      <w:pPr>
        <w:pStyle w:val="ListParagraph"/>
        <w:numPr>
          <w:ilvl w:val="0"/>
          <w:numId w:val="31"/>
        </w:numPr>
        <w:tabs>
          <w:tab w:val="left" w:pos="1440"/>
        </w:tabs>
        <w:jc w:val="both"/>
        <w:rPr>
          <w:bCs/>
          <w:sz w:val="24"/>
          <w:szCs w:val="24"/>
        </w:rPr>
      </w:pPr>
      <w:r w:rsidRPr="00E011D3">
        <w:rPr>
          <w:sz w:val="23"/>
          <w:szCs w:val="23"/>
        </w:rPr>
        <w:t xml:space="preserve">Grantor may not </w:t>
      </w:r>
      <w:r w:rsidR="00153326">
        <w:rPr>
          <w:sz w:val="23"/>
          <w:szCs w:val="23"/>
        </w:rPr>
        <w:t xml:space="preserve">undertake any such proposed activity or exercise any such reserved right </w:t>
      </w:r>
      <w:r w:rsidRPr="00E011D3">
        <w:rPr>
          <w:sz w:val="23"/>
          <w:szCs w:val="23"/>
        </w:rPr>
        <w:t>unless and until Grantor receives Grantee’s approval in writing.</w:t>
      </w:r>
    </w:p>
    <w:p w14:paraId="5ECBFEC5" w14:textId="77777777" w:rsidR="0025178A" w:rsidRPr="003F1589" w:rsidRDefault="0025178A" w:rsidP="0025178A">
      <w:pPr>
        <w:tabs>
          <w:tab w:val="center" w:pos="0"/>
        </w:tabs>
        <w:jc w:val="both"/>
        <w:rPr>
          <w:sz w:val="24"/>
          <w:szCs w:val="24"/>
        </w:rPr>
      </w:pPr>
    </w:p>
    <w:p w14:paraId="1E7551A7" w14:textId="1B46FC9B" w:rsidR="00AE2A72" w:rsidRDefault="004D7004" w:rsidP="0025178A">
      <w:pPr>
        <w:tabs>
          <w:tab w:val="center" w:pos="0"/>
        </w:tabs>
        <w:ind w:left="720" w:hanging="720"/>
        <w:jc w:val="both"/>
        <w:rPr>
          <w:color w:val="000000"/>
          <w:sz w:val="24"/>
        </w:rPr>
      </w:pPr>
      <w:r>
        <w:rPr>
          <w:b/>
          <w:sz w:val="24"/>
          <w:szCs w:val="24"/>
        </w:rPr>
        <w:t>10</w:t>
      </w:r>
      <w:r w:rsidR="0025178A">
        <w:rPr>
          <w:b/>
          <w:sz w:val="24"/>
          <w:szCs w:val="24"/>
        </w:rPr>
        <w:t>.</w:t>
      </w:r>
      <w:r w:rsidR="0025178A">
        <w:rPr>
          <w:b/>
          <w:sz w:val="24"/>
          <w:szCs w:val="24"/>
        </w:rPr>
        <w:tab/>
        <w:t>TAX MATTERS</w:t>
      </w:r>
      <w:r w:rsidR="0025178A">
        <w:rPr>
          <w:sz w:val="24"/>
          <w:szCs w:val="24"/>
        </w:rPr>
        <w:t xml:space="preserve">. The parties hereto agree and understand that any value of this Easement claimed for tax purposes </w:t>
      </w:r>
      <w:r w:rsidR="0025178A">
        <w:rPr>
          <w:color w:val="000000"/>
          <w:sz w:val="24"/>
        </w:rPr>
        <w:t xml:space="preserve">as a charitable gift must be fully and accurately substantiated by an appraisal from a qualified appraiser as defined in Treasury Regulation Section 1.170A-13(c)(5), and that the appraisal is subject to review and audit by all appropriate tax authorities.  Grantee makes no express or implied warranties that any tax benefits will be available to Grantor from conveyance of this Easement, that any such tax benefits </w:t>
      </w:r>
      <w:r w:rsidR="007C4D8E">
        <w:rPr>
          <w:color w:val="000000"/>
          <w:sz w:val="24"/>
        </w:rPr>
        <w:t>will</w:t>
      </w:r>
      <w:r w:rsidR="0025178A">
        <w:rPr>
          <w:color w:val="000000"/>
          <w:sz w:val="24"/>
        </w:rPr>
        <w:t xml:space="preserve"> be transferable, or that there will be any market for any tax benefits that might be transferable. </w:t>
      </w:r>
    </w:p>
    <w:p w14:paraId="4D2B2F68" w14:textId="77777777" w:rsidR="00AE2A72" w:rsidRDefault="00AE2A72" w:rsidP="0025178A">
      <w:pPr>
        <w:tabs>
          <w:tab w:val="center" w:pos="0"/>
        </w:tabs>
        <w:ind w:left="720" w:hanging="720"/>
        <w:jc w:val="both"/>
        <w:rPr>
          <w:color w:val="000000"/>
          <w:sz w:val="24"/>
        </w:rPr>
      </w:pPr>
    </w:p>
    <w:p w14:paraId="52F9B18B" w14:textId="684C41A4" w:rsidR="0025178A" w:rsidRDefault="00AE2A72" w:rsidP="0025178A">
      <w:pPr>
        <w:tabs>
          <w:tab w:val="center" w:pos="0"/>
        </w:tabs>
        <w:ind w:left="720" w:hanging="720"/>
        <w:jc w:val="both"/>
        <w:rPr>
          <w:color w:val="000000"/>
          <w:sz w:val="24"/>
        </w:rPr>
      </w:pPr>
      <w:r w:rsidRPr="00AE2A72">
        <w:rPr>
          <w:b/>
          <w:color w:val="000000"/>
          <w:sz w:val="24"/>
        </w:rPr>
        <w:t>1</w:t>
      </w:r>
      <w:r w:rsidR="004D7004">
        <w:rPr>
          <w:b/>
          <w:color w:val="000000"/>
          <w:sz w:val="24"/>
        </w:rPr>
        <w:t>1</w:t>
      </w:r>
      <w:r>
        <w:rPr>
          <w:color w:val="000000"/>
          <w:sz w:val="24"/>
        </w:rPr>
        <w:t>.</w:t>
      </w:r>
      <w:r>
        <w:rPr>
          <w:color w:val="000000"/>
          <w:sz w:val="24"/>
        </w:rPr>
        <w:tab/>
      </w:r>
      <w:r w:rsidR="00265818">
        <w:rPr>
          <w:b/>
          <w:color w:val="000000"/>
          <w:sz w:val="24"/>
        </w:rPr>
        <w:t xml:space="preserve">GOODS AND SERVICES. </w:t>
      </w:r>
      <w:r w:rsidR="0025178A">
        <w:rPr>
          <w:color w:val="000000"/>
          <w:sz w:val="24"/>
        </w:rPr>
        <w:t>By its execution hereof, Grantee acknowledges and confirms receipt of th</w:t>
      </w:r>
      <w:r w:rsidR="00B97EF9">
        <w:rPr>
          <w:color w:val="000000"/>
          <w:sz w:val="24"/>
        </w:rPr>
        <w:t>is</w:t>
      </w:r>
      <w:r w:rsidR="0025178A">
        <w:rPr>
          <w:color w:val="000000"/>
          <w:sz w:val="24"/>
        </w:rPr>
        <w:t xml:space="preserve"> Easement and further acknowledges that Grantee has not provided any goods or services to Grantor in consideration of the grant of th</w:t>
      </w:r>
      <w:r w:rsidR="00B97EF9">
        <w:rPr>
          <w:color w:val="000000"/>
          <w:sz w:val="24"/>
        </w:rPr>
        <w:t>is</w:t>
      </w:r>
      <w:r w:rsidR="0025178A">
        <w:rPr>
          <w:color w:val="000000"/>
          <w:sz w:val="24"/>
        </w:rPr>
        <w:t xml:space="preserve"> Easement.</w:t>
      </w:r>
    </w:p>
    <w:p w14:paraId="501D0380" w14:textId="77777777" w:rsidR="0025178A" w:rsidRDefault="0025178A" w:rsidP="0025178A">
      <w:pPr>
        <w:tabs>
          <w:tab w:val="center" w:pos="0"/>
        </w:tabs>
        <w:jc w:val="both"/>
        <w:rPr>
          <w:color w:val="000000"/>
          <w:sz w:val="24"/>
          <w:szCs w:val="24"/>
        </w:rPr>
      </w:pPr>
    </w:p>
    <w:p w14:paraId="041C35D2" w14:textId="4357F41F" w:rsidR="0025178A" w:rsidRDefault="0025178A" w:rsidP="0025178A">
      <w:pPr>
        <w:tabs>
          <w:tab w:val="center" w:pos="0"/>
        </w:tabs>
        <w:ind w:left="720" w:hanging="720"/>
        <w:jc w:val="both"/>
        <w:rPr>
          <w:color w:val="000000"/>
          <w:sz w:val="24"/>
        </w:rPr>
      </w:pPr>
      <w:r>
        <w:rPr>
          <w:b/>
          <w:sz w:val="24"/>
          <w:szCs w:val="24"/>
        </w:rPr>
        <w:t>1</w:t>
      </w:r>
      <w:r w:rsidR="004D7004">
        <w:rPr>
          <w:b/>
          <w:sz w:val="24"/>
          <w:szCs w:val="24"/>
        </w:rPr>
        <w:t>2</w:t>
      </w:r>
      <w:r>
        <w:rPr>
          <w:b/>
          <w:sz w:val="24"/>
          <w:szCs w:val="24"/>
        </w:rPr>
        <w:t>.</w:t>
      </w:r>
      <w:r>
        <w:rPr>
          <w:b/>
          <w:sz w:val="24"/>
          <w:szCs w:val="24"/>
        </w:rPr>
        <w:tab/>
      </w:r>
      <w:r>
        <w:rPr>
          <w:b/>
          <w:color w:val="000000"/>
          <w:sz w:val="24"/>
        </w:rPr>
        <w:t>NO MERGER</w:t>
      </w:r>
      <w:r>
        <w:rPr>
          <w:color w:val="000000"/>
          <w:sz w:val="24"/>
        </w:rPr>
        <w:t>. Grantor and Grantee agree that in the event that Grantee acquires a fee interest in the Property, this Easemen</w:t>
      </w:r>
      <w:r w:rsidR="002C6FF9">
        <w:rPr>
          <w:color w:val="000000"/>
          <w:sz w:val="24"/>
        </w:rPr>
        <w:t>t</w:t>
      </w:r>
      <w:r w:rsidR="004165E9">
        <w:rPr>
          <w:color w:val="000000"/>
          <w:sz w:val="24"/>
        </w:rPr>
        <w:t xml:space="preserve"> </w:t>
      </w:r>
      <w:r w:rsidR="002C6FF9">
        <w:rPr>
          <w:color w:val="000000"/>
          <w:sz w:val="24"/>
        </w:rPr>
        <w:t xml:space="preserve">will </w:t>
      </w:r>
      <w:r>
        <w:rPr>
          <w:color w:val="000000"/>
          <w:sz w:val="24"/>
        </w:rPr>
        <w:t xml:space="preserve">not merge into the fee interest, but </w:t>
      </w:r>
      <w:r w:rsidR="002C6FF9">
        <w:rPr>
          <w:color w:val="000000"/>
          <w:sz w:val="24"/>
        </w:rPr>
        <w:t xml:space="preserve">will </w:t>
      </w:r>
      <w:r>
        <w:rPr>
          <w:color w:val="000000"/>
          <w:sz w:val="24"/>
        </w:rPr>
        <w:t>survive the deed and continue to encumber the Property.</w:t>
      </w:r>
    </w:p>
    <w:p w14:paraId="4949777B" w14:textId="77777777" w:rsidR="0025178A" w:rsidRDefault="0025178A" w:rsidP="0025178A">
      <w:pPr>
        <w:tabs>
          <w:tab w:val="center" w:pos="0"/>
        </w:tabs>
        <w:ind w:left="720" w:hanging="720"/>
        <w:jc w:val="both"/>
        <w:rPr>
          <w:sz w:val="24"/>
          <w:szCs w:val="24"/>
        </w:rPr>
      </w:pPr>
    </w:p>
    <w:p w14:paraId="22797A62" w14:textId="03AA2896" w:rsidR="0025178A" w:rsidRPr="00CB043D" w:rsidRDefault="0025178A" w:rsidP="0025178A">
      <w:pPr>
        <w:tabs>
          <w:tab w:val="center" w:pos="0"/>
        </w:tabs>
        <w:ind w:left="720" w:hanging="720"/>
        <w:jc w:val="both"/>
        <w:rPr>
          <w:sz w:val="24"/>
          <w:szCs w:val="24"/>
        </w:rPr>
      </w:pPr>
      <w:r>
        <w:rPr>
          <w:b/>
          <w:sz w:val="24"/>
          <w:szCs w:val="24"/>
        </w:rPr>
        <w:t>1</w:t>
      </w:r>
      <w:r w:rsidR="004D7004">
        <w:rPr>
          <w:b/>
          <w:sz w:val="24"/>
          <w:szCs w:val="24"/>
        </w:rPr>
        <w:t>3</w:t>
      </w:r>
      <w:r>
        <w:rPr>
          <w:b/>
          <w:sz w:val="24"/>
          <w:szCs w:val="24"/>
        </w:rPr>
        <w:t>.</w:t>
      </w:r>
      <w:r>
        <w:rPr>
          <w:b/>
          <w:sz w:val="24"/>
          <w:szCs w:val="24"/>
        </w:rPr>
        <w:tab/>
        <w:t>ASSIGNMENT BY GRANTEE</w:t>
      </w:r>
      <w:r>
        <w:rPr>
          <w:sz w:val="24"/>
          <w:szCs w:val="24"/>
        </w:rPr>
        <w:t>.  Assignment of this Easement is permitted by Virginia Code Section 10.1-1801, but Grantee may not transfer or convey this Easement unless Grantee conditions such transfer or conveyance on the requirement that (</w:t>
      </w:r>
      <w:proofErr w:type="spellStart"/>
      <w:r>
        <w:rPr>
          <w:sz w:val="24"/>
          <w:szCs w:val="24"/>
        </w:rPr>
        <w:t>i</w:t>
      </w:r>
      <w:proofErr w:type="spellEnd"/>
      <w:r>
        <w:rPr>
          <w:sz w:val="24"/>
          <w:szCs w:val="24"/>
        </w:rPr>
        <w:t xml:space="preserve">) all restrictions set forth in this Easement are to be continued in perpetuity, (ii) the transferee then qualifies as an eligible donee as defined in IRC Section 170(h)(3) and the applicable Treasury </w:t>
      </w:r>
      <w:r>
        <w:rPr>
          <w:sz w:val="24"/>
          <w:szCs w:val="24"/>
        </w:rPr>
        <w:lastRenderedPageBreak/>
        <w:t>Regulations, and (iii) the transferee is a public body as defined in Section 10.1-1700 of the Open-Space Land Act</w:t>
      </w:r>
      <w:r w:rsidR="00BD3CBC">
        <w:rPr>
          <w:sz w:val="24"/>
          <w:szCs w:val="24"/>
        </w:rPr>
        <w:t>.</w:t>
      </w:r>
      <w:r>
        <w:rPr>
          <w:sz w:val="24"/>
          <w:szCs w:val="24"/>
        </w:rPr>
        <w:t xml:space="preserve"> </w:t>
      </w:r>
      <w:r w:rsidR="00CC3A25" w:rsidRPr="00CB043D">
        <w:rPr>
          <w:sz w:val="24"/>
          <w:szCs w:val="24"/>
        </w:rPr>
        <w:t xml:space="preserve">Grantee must notify Grantor in writing at or prior to closing that this Easement is being assigned and to whom it is being assigned. </w:t>
      </w:r>
    </w:p>
    <w:p w14:paraId="2958CD22" w14:textId="77777777" w:rsidR="0025178A" w:rsidRPr="00CC3A25" w:rsidRDefault="0025178A" w:rsidP="0025178A">
      <w:pPr>
        <w:tabs>
          <w:tab w:val="center" w:pos="0"/>
        </w:tabs>
        <w:jc w:val="both"/>
        <w:rPr>
          <w:color w:val="C00000"/>
          <w:sz w:val="24"/>
          <w:szCs w:val="24"/>
        </w:rPr>
      </w:pPr>
      <w:r w:rsidRPr="00CC3A25">
        <w:rPr>
          <w:color w:val="C00000"/>
          <w:sz w:val="24"/>
          <w:szCs w:val="24"/>
        </w:rPr>
        <w:t xml:space="preserve"> </w:t>
      </w:r>
    </w:p>
    <w:p w14:paraId="4EC2486C" w14:textId="4B3D9CF5" w:rsidR="0025178A" w:rsidRDefault="0025178A" w:rsidP="0025178A">
      <w:pPr>
        <w:tabs>
          <w:tab w:val="center" w:pos="0"/>
        </w:tabs>
        <w:ind w:left="720" w:hanging="720"/>
        <w:jc w:val="both"/>
        <w:rPr>
          <w:sz w:val="24"/>
          <w:szCs w:val="24"/>
        </w:rPr>
      </w:pPr>
      <w:r>
        <w:rPr>
          <w:b/>
          <w:sz w:val="24"/>
          <w:szCs w:val="24"/>
        </w:rPr>
        <w:t>1</w:t>
      </w:r>
      <w:r w:rsidR="004D7004">
        <w:rPr>
          <w:b/>
          <w:sz w:val="24"/>
          <w:szCs w:val="24"/>
        </w:rPr>
        <w:t>4</w:t>
      </w:r>
      <w:r>
        <w:rPr>
          <w:b/>
          <w:sz w:val="24"/>
          <w:szCs w:val="24"/>
        </w:rPr>
        <w:t>.</w:t>
      </w:r>
      <w:r>
        <w:rPr>
          <w:b/>
          <w:sz w:val="24"/>
          <w:szCs w:val="24"/>
        </w:rPr>
        <w:tab/>
        <w:t>GRANTEE’S PROPERTY RIGHT.</w:t>
      </w:r>
      <w:r>
        <w:rPr>
          <w:sz w:val="24"/>
          <w:szCs w:val="24"/>
        </w:rPr>
        <w:t xml:space="preserve"> </w:t>
      </w:r>
      <w:r>
        <w:rPr>
          <w:color w:val="000000"/>
          <w:sz w:val="24"/>
        </w:rPr>
        <w:t>Grantor agrees that the conveyance of this Easement gives rise to a property right, immediately vested in Grantee, with a fair market value that is equal to the proportionate value that</w:t>
      </w:r>
      <w:r w:rsidR="00AE2A72">
        <w:rPr>
          <w:color w:val="000000"/>
          <w:sz w:val="24"/>
        </w:rPr>
        <w:t xml:space="preserve"> this Easement on the Effective Date</w:t>
      </w:r>
      <w:r>
        <w:rPr>
          <w:color w:val="000000"/>
          <w:sz w:val="24"/>
        </w:rPr>
        <w:t xml:space="preserve"> bears to the value of the Property as a whole at that time.</w:t>
      </w:r>
      <w:r w:rsidR="00180C1C">
        <w:rPr>
          <w:color w:val="000000"/>
          <w:sz w:val="24"/>
        </w:rPr>
        <w:t xml:space="preserve"> </w:t>
      </w:r>
    </w:p>
    <w:p w14:paraId="0E61447C" w14:textId="77777777" w:rsidR="0025178A" w:rsidRDefault="0025178A" w:rsidP="0025178A">
      <w:pPr>
        <w:tabs>
          <w:tab w:val="center" w:pos="0"/>
        </w:tabs>
        <w:jc w:val="both"/>
        <w:rPr>
          <w:i/>
          <w:sz w:val="24"/>
          <w:szCs w:val="24"/>
        </w:rPr>
      </w:pPr>
    </w:p>
    <w:p w14:paraId="448CF614" w14:textId="6B5BEF25" w:rsidR="0025178A" w:rsidRDefault="0025178A" w:rsidP="0025178A">
      <w:pPr>
        <w:tabs>
          <w:tab w:val="center" w:pos="0"/>
        </w:tabs>
        <w:ind w:left="720" w:hanging="720"/>
        <w:jc w:val="both"/>
        <w:rPr>
          <w:sz w:val="24"/>
        </w:rPr>
      </w:pPr>
      <w:r>
        <w:rPr>
          <w:b/>
          <w:sz w:val="24"/>
          <w:szCs w:val="24"/>
        </w:rPr>
        <w:t>1</w:t>
      </w:r>
      <w:r w:rsidR="004D7004">
        <w:rPr>
          <w:b/>
          <w:sz w:val="24"/>
          <w:szCs w:val="24"/>
        </w:rPr>
        <w:t>5</w:t>
      </w:r>
      <w:r>
        <w:rPr>
          <w:b/>
          <w:sz w:val="24"/>
          <w:szCs w:val="24"/>
        </w:rPr>
        <w:t>.</w:t>
      </w:r>
      <w:r>
        <w:rPr>
          <w:b/>
          <w:sz w:val="24"/>
          <w:szCs w:val="24"/>
        </w:rPr>
        <w:tab/>
        <w:t>CONVERSION OR DIVERSION.</w:t>
      </w:r>
      <w:r>
        <w:rPr>
          <w:sz w:val="24"/>
          <w:szCs w:val="24"/>
        </w:rPr>
        <w:t xml:space="preserve"> </w:t>
      </w:r>
      <w:r>
        <w:rPr>
          <w:sz w:val="24"/>
        </w:rPr>
        <w:t xml:space="preserve"> Grantor and Grantee intend that this Easement be perpetual and acknowledge that no part of the Property may be converted or diverted from its open-space use except in compliance with the provisions of Section 10.1-1704 of the Open-Space Land Act, which does not permit loss of open space. </w:t>
      </w:r>
    </w:p>
    <w:p w14:paraId="6EC93D79" w14:textId="77777777" w:rsidR="0025178A" w:rsidRDefault="0025178A" w:rsidP="0025178A">
      <w:pPr>
        <w:tabs>
          <w:tab w:val="center" w:pos="0"/>
        </w:tabs>
        <w:jc w:val="both"/>
        <w:rPr>
          <w:sz w:val="24"/>
        </w:rPr>
      </w:pPr>
    </w:p>
    <w:p w14:paraId="39482D7D" w14:textId="06FAD80C" w:rsidR="0025178A" w:rsidRDefault="0025178A" w:rsidP="0025178A">
      <w:pPr>
        <w:tabs>
          <w:tab w:val="center" w:pos="0"/>
        </w:tabs>
        <w:ind w:left="720" w:hanging="720"/>
        <w:jc w:val="both"/>
        <w:rPr>
          <w:color w:val="000000"/>
          <w:sz w:val="24"/>
        </w:rPr>
      </w:pPr>
      <w:r>
        <w:rPr>
          <w:b/>
          <w:sz w:val="24"/>
        </w:rPr>
        <w:t>1</w:t>
      </w:r>
      <w:r w:rsidR="004D7004">
        <w:rPr>
          <w:b/>
          <w:sz w:val="24"/>
        </w:rPr>
        <w:t>6</w:t>
      </w:r>
      <w:r>
        <w:rPr>
          <w:b/>
          <w:sz w:val="24"/>
        </w:rPr>
        <w:t>.</w:t>
      </w:r>
      <w:r>
        <w:rPr>
          <w:sz w:val="24"/>
        </w:rPr>
        <w:tab/>
      </w:r>
      <w:r>
        <w:rPr>
          <w:b/>
          <w:sz w:val="24"/>
        </w:rPr>
        <w:t>EXTINGUISHMENT.</w:t>
      </w:r>
      <w:r>
        <w:rPr>
          <w:sz w:val="24"/>
        </w:rPr>
        <w:t xml:space="preserve"> </w:t>
      </w:r>
      <w:r w:rsidR="004573B5" w:rsidRPr="00D9078D">
        <w:rPr>
          <w:sz w:val="24"/>
          <w:szCs w:val="24"/>
        </w:rPr>
        <w:t>This Easement may be extinguished, in whole or in part, only (</w:t>
      </w:r>
      <w:proofErr w:type="spellStart"/>
      <w:r w:rsidR="004573B5">
        <w:rPr>
          <w:sz w:val="24"/>
          <w:szCs w:val="24"/>
        </w:rPr>
        <w:t>i</w:t>
      </w:r>
      <w:proofErr w:type="spellEnd"/>
      <w:r w:rsidR="004573B5" w:rsidRPr="00D9078D">
        <w:rPr>
          <w:sz w:val="24"/>
          <w:szCs w:val="24"/>
        </w:rPr>
        <w:t>) in a judicial proceeding in a court of competent jurisdiction, (</w:t>
      </w:r>
      <w:r w:rsidR="004573B5">
        <w:rPr>
          <w:sz w:val="24"/>
          <w:szCs w:val="24"/>
        </w:rPr>
        <w:t>ii</w:t>
      </w:r>
      <w:r w:rsidR="004573B5" w:rsidRPr="00D9078D">
        <w:rPr>
          <w:sz w:val="24"/>
          <w:szCs w:val="24"/>
        </w:rPr>
        <w:t>) upon a finding by the court that a subsequent unexpected change in the conditions surrounding the Property has made impossible or impractical the continued use of the Property (or the portion thereof to be removed from this Easement) for conservation purposes, and (</w:t>
      </w:r>
      <w:r w:rsidR="004573B5">
        <w:rPr>
          <w:sz w:val="24"/>
          <w:szCs w:val="24"/>
        </w:rPr>
        <w:t>iii</w:t>
      </w:r>
      <w:r w:rsidR="004573B5" w:rsidRPr="00D9078D">
        <w:rPr>
          <w:sz w:val="24"/>
          <w:szCs w:val="24"/>
        </w:rPr>
        <w:t>) with a payment to Grantee of a share of the proceeds from a subsequent sale, exchange, or involuntary conversion of the Property at least equal to the proportionate value of this Easement computed as set forth in Section V, Paragraph 1</w:t>
      </w:r>
      <w:r w:rsidR="004D7004">
        <w:rPr>
          <w:sz w:val="24"/>
          <w:szCs w:val="24"/>
        </w:rPr>
        <w:t>4</w:t>
      </w:r>
      <w:r w:rsidR="004573B5" w:rsidRPr="00D9078D">
        <w:rPr>
          <w:sz w:val="24"/>
          <w:szCs w:val="24"/>
        </w:rPr>
        <w:t xml:space="preserve"> above. Grantee must use all its share of the proceeds from the sale of the Property in a manner consistent with the conservation purposes of this Easement. For purposes of this Easement, an extinguishment involves the removal of all or any part of the Property from this Easement</w:t>
      </w:r>
      <w:r w:rsidR="004573B5">
        <w:rPr>
          <w:sz w:val="24"/>
          <w:szCs w:val="24"/>
        </w:rPr>
        <w:t>.</w:t>
      </w:r>
    </w:p>
    <w:p w14:paraId="2105E8DB" w14:textId="77777777" w:rsidR="0025178A" w:rsidRDefault="0025178A" w:rsidP="0025178A">
      <w:pPr>
        <w:tabs>
          <w:tab w:val="center" w:pos="0"/>
        </w:tabs>
        <w:jc w:val="both"/>
        <w:rPr>
          <w:color w:val="000000"/>
          <w:sz w:val="24"/>
        </w:rPr>
      </w:pPr>
    </w:p>
    <w:p w14:paraId="7AC2E83B" w14:textId="09546060" w:rsidR="0025178A" w:rsidRDefault="0025178A" w:rsidP="0025178A">
      <w:pPr>
        <w:tabs>
          <w:tab w:val="center" w:pos="0"/>
        </w:tabs>
        <w:ind w:left="720" w:hanging="720"/>
        <w:jc w:val="both"/>
        <w:rPr>
          <w:sz w:val="24"/>
          <w:szCs w:val="24"/>
        </w:rPr>
      </w:pPr>
      <w:r>
        <w:rPr>
          <w:b/>
          <w:sz w:val="24"/>
          <w:szCs w:val="24"/>
        </w:rPr>
        <w:t>1</w:t>
      </w:r>
      <w:r w:rsidR="004D7004">
        <w:rPr>
          <w:b/>
          <w:sz w:val="24"/>
          <w:szCs w:val="24"/>
        </w:rPr>
        <w:t>7</w:t>
      </w:r>
      <w:r>
        <w:rPr>
          <w:b/>
          <w:sz w:val="24"/>
          <w:szCs w:val="24"/>
        </w:rPr>
        <w:t>.</w:t>
      </w:r>
      <w:r>
        <w:rPr>
          <w:b/>
          <w:sz w:val="24"/>
          <w:szCs w:val="24"/>
        </w:rPr>
        <w:tab/>
        <w:t>AMENDMENT.</w:t>
      </w:r>
      <w:r>
        <w:rPr>
          <w:sz w:val="24"/>
          <w:szCs w:val="24"/>
        </w:rPr>
        <w:t xml:space="preserve">  Grantee and Grantor may amend this Easement to enhance the </w:t>
      </w:r>
      <w:r w:rsidR="001509B2">
        <w:rPr>
          <w:sz w:val="24"/>
          <w:szCs w:val="24"/>
        </w:rPr>
        <w:t>C</w:t>
      </w:r>
      <w:r>
        <w:rPr>
          <w:sz w:val="24"/>
          <w:szCs w:val="24"/>
        </w:rPr>
        <w:t xml:space="preserve">onservation </w:t>
      </w:r>
      <w:r w:rsidR="001509B2">
        <w:rPr>
          <w:sz w:val="24"/>
          <w:szCs w:val="24"/>
        </w:rPr>
        <w:t>V</w:t>
      </w:r>
      <w:r>
        <w:rPr>
          <w:sz w:val="24"/>
          <w:szCs w:val="24"/>
        </w:rPr>
        <w:t xml:space="preserve">alues </w:t>
      </w:r>
      <w:r w:rsidR="00317B25">
        <w:rPr>
          <w:sz w:val="24"/>
          <w:szCs w:val="24"/>
        </w:rPr>
        <w:t xml:space="preserve">of the Property </w:t>
      </w:r>
      <w:r>
        <w:rPr>
          <w:sz w:val="24"/>
          <w:szCs w:val="24"/>
        </w:rPr>
        <w:t xml:space="preserve">or add </w:t>
      </w:r>
      <w:r w:rsidR="00B97EF9">
        <w:rPr>
          <w:sz w:val="24"/>
          <w:szCs w:val="24"/>
        </w:rPr>
        <w:t xml:space="preserve">acreage </w:t>
      </w:r>
      <w:r>
        <w:rPr>
          <w:sz w:val="24"/>
          <w:szCs w:val="24"/>
        </w:rPr>
        <w:t xml:space="preserve">to the restricted property by an amended deed of easement, provided that no amendment </w:t>
      </w:r>
      <w:r w:rsidR="002C6FF9">
        <w:rPr>
          <w:sz w:val="24"/>
          <w:szCs w:val="24"/>
        </w:rPr>
        <w:t>may</w:t>
      </w:r>
      <w:r>
        <w:rPr>
          <w:sz w:val="24"/>
          <w:szCs w:val="24"/>
        </w:rPr>
        <w:t xml:space="preserve"> (</w:t>
      </w:r>
      <w:proofErr w:type="spellStart"/>
      <w:r>
        <w:rPr>
          <w:sz w:val="24"/>
          <w:szCs w:val="24"/>
        </w:rPr>
        <w:t>i</w:t>
      </w:r>
      <w:proofErr w:type="spellEnd"/>
      <w:r>
        <w:rPr>
          <w:sz w:val="24"/>
          <w:szCs w:val="24"/>
        </w:rPr>
        <w:t>) affect this Easement’s perpetual duration</w:t>
      </w:r>
      <w:r w:rsidR="004B1CB9">
        <w:rPr>
          <w:sz w:val="24"/>
          <w:szCs w:val="24"/>
        </w:rPr>
        <w:t xml:space="preserve"> or remove th</w:t>
      </w:r>
      <w:r w:rsidR="00B97EF9">
        <w:rPr>
          <w:sz w:val="24"/>
          <w:szCs w:val="24"/>
        </w:rPr>
        <w:t>is</w:t>
      </w:r>
      <w:r w:rsidR="004B1CB9">
        <w:rPr>
          <w:sz w:val="24"/>
          <w:szCs w:val="24"/>
        </w:rPr>
        <w:t xml:space="preserve"> Easement from any portion of the Property</w:t>
      </w:r>
      <w:r>
        <w:rPr>
          <w:sz w:val="24"/>
          <w:szCs w:val="24"/>
        </w:rPr>
        <w:t>, (ii) conflict with or be contrary to or inconsistent with the conservation purpose</w:t>
      </w:r>
      <w:r w:rsidR="00C33F82">
        <w:rPr>
          <w:sz w:val="24"/>
          <w:szCs w:val="24"/>
        </w:rPr>
        <w:t>s</w:t>
      </w:r>
      <w:r>
        <w:rPr>
          <w:sz w:val="24"/>
          <w:szCs w:val="24"/>
        </w:rPr>
        <w:t xml:space="preserve"> of this Easement, (iii) reduce the protection of the </w:t>
      </w:r>
      <w:r w:rsidR="001509B2">
        <w:rPr>
          <w:sz w:val="24"/>
          <w:szCs w:val="24"/>
        </w:rPr>
        <w:t>C</w:t>
      </w:r>
      <w:r>
        <w:rPr>
          <w:sz w:val="24"/>
          <w:szCs w:val="24"/>
        </w:rPr>
        <w:t xml:space="preserve">onservation </w:t>
      </w:r>
      <w:r w:rsidR="001509B2">
        <w:rPr>
          <w:sz w:val="24"/>
          <w:szCs w:val="24"/>
        </w:rPr>
        <w:t>V</w:t>
      </w:r>
      <w:r>
        <w:rPr>
          <w:sz w:val="24"/>
          <w:szCs w:val="24"/>
        </w:rPr>
        <w:t>alues</w:t>
      </w:r>
      <w:r w:rsidR="00317B25">
        <w:rPr>
          <w:sz w:val="24"/>
          <w:szCs w:val="24"/>
        </w:rPr>
        <w:t xml:space="preserve"> of the Property</w:t>
      </w:r>
      <w:r>
        <w:rPr>
          <w:sz w:val="24"/>
          <w:szCs w:val="24"/>
        </w:rPr>
        <w:t>, (iv) affect the qualification of this Easement as a “qualified conservation contribution” or “interest in land”, (v) affect the status of Grantee as a “qualified organization” or “eligible donee”,</w:t>
      </w:r>
      <w:r>
        <w:rPr>
          <w:b/>
          <w:sz w:val="24"/>
          <w:szCs w:val="24"/>
        </w:rPr>
        <w:t xml:space="preserve"> </w:t>
      </w:r>
      <w:r>
        <w:rPr>
          <w:sz w:val="24"/>
          <w:szCs w:val="24"/>
        </w:rPr>
        <w:t>or (vi) create an impermissible private benefit or private inurement in violation of federal tax law.</w:t>
      </w:r>
      <w:r>
        <w:rPr>
          <w:b/>
          <w:sz w:val="24"/>
          <w:szCs w:val="24"/>
        </w:rPr>
        <w:t xml:space="preserve"> </w:t>
      </w:r>
      <w:r>
        <w:rPr>
          <w:sz w:val="24"/>
          <w:szCs w:val="24"/>
        </w:rPr>
        <w:t xml:space="preserve">No amendment </w:t>
      </w:r>
      <w:r w:rsidR="002C6FF9">
        <w:rPr>
          <w:sz w:val="24"/>
          <w:szCs w:val="24"/>
        </w:rPr>
        <w:t>will</w:t>
      </w:r>
      <w:r>
        <w:rPr>
          <w:sz w:val="24"/>
          <w:szCs w:val="24"/>
        </w:rPr>
        <w:t xml:space="preserve"> be effective unless documented in a notarized </w:t>
      </w:r>
      <w:r w:rsidR="00B97EF9">
        <w:rPr>
          <w:sz w:val="24"/>
          <w:szCs w:val="24"/>
        </w:rPr>
        <w:t xml:space="preserve">document </w:t>
      </w:r>
      <w:r>
        <w:rPr>
          <w:sz w:val="24"/>
          <w:szCs w:val="24"/>
        </w:rPr>
        <w:t xml:space="preserve">executed by Grantee and Grantor and recorded in the Clerk’s Office of the Circuit Court of </w:t>
      </w:r>
      <w:r w:rsidR="00265818">
        <w:rPr>
          <w:sz w:val="24"/>
          <w:szCs w:val="24"/>
        </w:rPr>
        <w:t xml:space="preserve">______________ </w:t>
      </w:r>
      <w:r>
        <w:rPr>
          <w:sz w:val="24"/>
          <w:szCs w:val="24"/>
        </w:rPr>
        <w:t>County, Virginia.</w:t>
      </w:r>
    </w:p>
    <w:p w14:paraId="22541500" w14:textId="77777777" w:rsidR="0025178A" w:rsidRDefault="0025178A" w:rsidP="0025178A">
      <w:pPr>
        <w:tabs>
          <w:tab w:val="center" w:pos="0"/>
        </w:tabs>
        <w:jc w:val="both"/>
        <w:rPr>
          <w:sz w:val="24"/>
          <w:szCs w:val="24"/>
        </w:rPr>
      </w:pPr>
    </w:p>
    <w:p w14:paraId="0EB65454" w14:textId="265E40F7" w:rsidR="0025178A" w:rsidRDefault="0025178A" w:rsidP="0025178A">
      <w:pPr>
        <w:tabs>
          <w:tab w:val="center" w:pos="0"/>
        </w:tabs>
        <w:ind w:left="720" w:hanging="720"/>
        <w:jc w:val="both"/>
        <w:rPr>
          <w:b/>
          <w:sz w:val="24"/>
          <w:szCs w:val="24"/>
        </w:rPr>
      </w:pPr>
      <w:r>
        <w:rPr>
          <w:b/>
          <w:sz w:val="24"/>
          <w:szCs w:val="24"/>
        </w:rPr>
        <w:t>1</w:t>
      </w:r>
      <w:r w:rsidR="004D7004">
        <w:rPr>
          <w:b/>
          <w:sz w:val="24"/>
          <w:szCs w:val="24"/>
        </w:rPr>
        <w:t>8</w:t>
      </w:r>
      <w:r>
        <w:rPr>
          <w:b/>
          <w:sz w:val="24"/>
          <w:szCs w:val="24"/>
        </w:rPr>
        <w:t xml:space="preserve">. </w:t>
      </w:r>
      <w:r>
        <w:rPr>
          <w:b/>
          <w:sz w:val="24"/>
          <w:szCs w:val="24"/>
        </w:rPr>
        <w:tab/>
        <w:t>COST RECOVERY CHARGES. Grantee reserves the right to recover its costs incurred in responding to requests initiated by Grantor involving matters such as</w:t>
      </w:r>
      <w:r w:rsidR="00656622">
        <w:rPr>
          <w:b/>
          <w:sz w:val="24"/>
          <w:szCs w:val="24"/>
        </w:rPr>
        <w:t xml:space="preserve"> </w:t>
      </w:r>
      <w:r>
        <w:rPr>
          <w:b/>
          <w:sz w:val="24"/>
          <w:szCs w:val="24"/>
        </w:rPr>
        <w:t>easement amendments, project reviews for ecosystem services, preparation of reports to facilitate sa</w:t>
      </w:r>
      <w:r w:rsidR="001D27A4">
        <w:rPr>
          <w:b/>
          <w:sz w:val="24"/>
          <w:szCs w:val="24"/>
        </w:rPr>
        <w:t xml:space="preserve">les, </w:t>
      </w:r>
      <w:r>
        <w:rPr>
          <w:b/>
          <w:sz w:val="24"/>
          <w:szCs w:val="24"/>
        </w:rPr>
        <w:t>access or utility easements over the Property</w:t>
      </w:r>
      <w:r w:rsidR="00AE4018">
        <w:rPr>
          <w:b/>
          <w:sz w:val="24"/>
          <w:szCs w:val="24"/>
        </w:rPr>
        <w:t xml:space="preserve">, and requests for approval under Section V Paragraph </w:t>
      </w:r>
      <w:r w:rsidR="007C4D8E">
        <w:rPr>
          <w:b/>
          <w:sz w:val="24"/>
          <w:szCs w:val="24"/>
        </w:rPr>
        <w:t xml:space="preserve">9 </w:t>
      </w:r>
      <w:r w:rsidR="00AE4018">
        <w:rPr>
          <w:b/>
          <w:sz w:val="24"/>
          <w:szCs w:val="24"/>
        </w:rPr>
        <w:t>above</w:t>
      </w:r>
      <w:r w:rsidR="00566D26">
        <w:rPr>
          <w:b/>
          <w:sz w:val="24"/>
          <w:szCs w:val="24"/>
        </w:rPr>
        <w:t>.</w:t>
      </w:r>
      <w:r>
        <w:rPr>
          <w:b/>
          <w:sz w:val="24"/>
          <w:szCs w:val="24"/>
        </w:rPr>
        <w:t xml:space="preserve"> Such cost recovery charges </w:t>
      </w:r>
      <w:r w:rsidR="002C6FF9">
        <w:rPr>
          <w:b/>
          <w:sz w:val="24"/>
          <w:szCs w:val="24"/>
        </w:rPr>
        <w:t>will</w:t>
      </w:r>
      <w:r>
        <w:rPr>
          <w:b/>
          <w:sz w:val="24"/>
          <w:szCs w:val="24"/>
        </w:rPr>
        <w:t xml:space="preserve"> be determined and periodically adjusted by </w:t>
      </w:r>
      <w:r w:rsidR="00B97EF9">
        <w:rPr>
          <w:b/>
          <w:sz w:val="24"/>
          <w:szCs w:val="24"/>
        </w:rPr>
        <w:t>Grantee’s</w:t>
      </w:r>
      <w:r>
        <w:rPr>
          <w:b/>
          <w:sz w:val="24"/>
          <w:szCs w:val="24"/>
        </w:rPr>
        <w:t xml:space="preserve"> Board of Trustees, as set forth in a published fee schedule.</w:t>
      </w:r>
      <w:r w:rsidR="00317B25">
        <w:rPr>
          <w:b/>
          <w:sz w:val="24"/>
          <w:szCs w:val="24"/>
        </w:rPr>
        <w:t xml:space="preserve"> </w:t>
      </w:r>
      <w:r>
        <w:rPr>
          <w:b/>
          <w:sz w:val="24"/>
          <w:szCs w:val="24"/>
        </w:rPr>
        <w:t xml:space="preserve"> </w:t>
      </w:r>
    </w:p>
    <w:p w14:paraId="583B55FA" w14:textId="77777777" w:rsidR="001D27A4" w:rsidRDefault="001D27A4" w:rsidP="0025178A">
      <w:pPr>
        <w:tabs>
          <w:tab w:val="center" w:pos="0"/>
        </w:tabs>
        <w:ind w:left="720" w:hanging="720"/>
        <w:jc w:val="both"/>
        <w:rPr>
          <w:b/>
          <w:sz w:val="24"/>
          <w:szCs w:val="24"/>
        </w:rPr>
      </w:pPr>
    </w:p>
    <w:p w14:paraId="0BD41EE3" w14:textId="1855C863" w:rsidR="0025178A" w:rsidRDefault="0025178A" w:rsidP="0025178A">
      <w:pPr>
        <w:tabs>
          <w:tab w:val="center" w:pos="0"/>
        </w:tabs>
        <w:ind w:left="720" w:hanging="720"/>
        <w:jc w:val="both"/>
        <w:rPr>
          <w:sz w:val="24"/>
          <w:szCs w:val="24"/>
        </w:rPr>
      </w:pPr>
      <w:r>
        <w:rPr>
          <w:b/>
          <w:sz w:val="24"/>
          <w:szCs w:val="24"/>
        </w:rPr>
        <w:t>1</w:t>
      </w:r>
      <w:r w:rsidR="004D7004">
        <w:rPr>
          <w:b/>
          <w:sz w:val="24"/>
          <w:szCs w:val="24"/>
        </w:rPr>
        <w:t>9</w:t>
      </w:r>
      <w:r>
        <w:rPr>
          <w:b/>
          <w:sz w:val="24"/>
          <w:szCs w:val="24"/>
        </w:rPr>
        <w:t>.</w:t>
      </w:r>
      <w:r>
        <w:rPr>
          <w:sz w:val="24"/>
          <w:szCs w:val="24"/>
        </w:rPr>
        <w:tab/>
      </w:r>
      <w:r>
        <w:rPr>
          <w:b/>
          <w:sz w:val="24"/>
          <w:szCs w:val="24"/>
        </w:rPr>
        <w:t>JOINT OWNERSHIP</w:t>
      </w:r>
      <w:r>
        <w:rPr>
          <w:sz w:val="24"/>
          <w:szCs w:val="24"/>
        </w:rPr>
        <w:t>. If Grantor at any time owns the Property or any portion of or interest therein in joint tenancy, tenancy by the entirety, or tenancy in common, all such tenants</w:t>
      </w:r>
      <w:r w:rsidR="002C6FF9">
        <w:rPr>
          <w:sz w:val="24"/>
          <w:szCs w:val="24"/>
        </w:rPr>
        <w:t xml:space="preserve"> will</w:t>
      </w:r>
      <w:r>
        <w:rPr>
          <w:sz w:val="24"/>
          <w:szCs w:val="24"/>
        </w:rPr>
        <w:t xml:space="preserve"> be jointly and severally liable for all obligations of Grantor set forth herein.</w:t>
      </w:r>
    </w:p>
    <w:p w14:paraId="63B19193" w14:textId="77777777" w:rsidR="0025178A" w:rsidRDefault="0025178A" w:rsidP="0025178A">
      <w:pPr>
        <w:tabs>
          <w:tab w:val="center" w:pos="0"/>
        </w:tabs>
        <w:ind w:left="720" w:hanging="720"/>
        <w:rPr>
          <w:sz w:val="24"/>
          <w:szCs w:val="24"/>
        </w:rPr>
      </w:pPr>
    </w:p>
    <w:p w14:paraId="2E2AAD90" w14:textId="233A96C0" w:rsidR="0025178A" w:rsidRDefault="004D7004" w:rsidP="0025178A">
      <w:pPr>
        <w:tabs>
          <w:tab w:val="center" w:pos="0"/>
        </w:tabs>
        <w:ind w:left="720" w:hanging="720"/>
        <w:jc w:val="both"/>
        <w:rPr>
          <w:sz w:val="24"/>
          <w:szCs w:val="24"/>
        </w:rPr>
      </w:pPr>
      <w:r>
        <w:rPr>
          <w:b/>
          <w:sz w:val="24"/>
          <w:szCs w:val="24"/>
        </w:rPr>
        <w:t>20</w:t>
      </w:r>
      <w:r w:rsidR="0025178A">
        <w:rPr>
          <w:b/>
          <w:sz w:val="24"/>
          <w:szCs w:val="24"/>
        </w:rPr>
        <w:t>.</w:t>
      </w:r>
      <w:r w:rsidR="0025178A">
        <w:rPr>
          <w:b/>
          <w:sz w:val="24"/>
          <w:szCs w:val="24"/>
        </w:rPr>
        <w:tab/>
        <w:t>SEVERABILITY</w:t>
      </w:r>
      <w:r w:rsidR="0025178A">
        <w:t xml:space="preserve">.  </w:t>
      </w:r>
      <w:r w:rsidR="001A6DC8" w:rsidRPr="0010145C">
        <w:rPr>
          <w:sz w:val="24"/>
          <w:szCs w:val="24"/>
        </w:rPr>
        <w:t>It is the express intent of the parties</w:t>
      </w:r>
      <w:r w:rsidR="001A6DC8">
        <w:t xml:space="preserve"> </w:t>
      </w:r>
      <w:r w:rsidR="00301458" w:rsidRPr="004F596F">
        <w:rPr>
          <w:sz w:val="24"/>
          <w:szCs w:val="24"/>
        </w:rPr>
        <w:t>hereto</w:t>
      </w:r>
      <w:r w:rsidR="00301458">
        <w:t xml:space="preserve"> </w:t>
      </w:r>
      <w:r w:rsidR="001A6DC8">
        <w:rPr>
          <w:sz w:val="24"/>
          <w:szCs w:val="24"/>
        </w:rPr>
        <w:t>that all provisions of this Easement be considered and construed as part of the whole and that no provision</w:t>
      </w:r>
      <w:r w:rsidR="002C6FF9">
        <w:rPr>
          <w:sz w:val="24"/>
          <w:szCs w:val="24"/>
        </w:rPr>
        <w:t xml:space="preserve"> will </w:t>
      </w:r>
      <w:r w:rsidR="001A6DC8">
        <w:rPr>
          <w:sz w:val="24"/>
          <w:szCs w:val="24"/>
        </w:rPr>
        <w:t>be app</w:t>
      </w:r>
      <w:r w:rsidR="00014BDA">
        <w:rPr>
          <w:sz w:val="24"/>
          <w:szCs w:val="24"/>
        </w:rPr>
        <w:t>lied in isolation without consideration of t</w:t>
      </w:r>
      <w:r w:rsidR="001A6DC8">
        <w:rPr>
          <w:sz w:val="24"/>
          <w:szCs w:val="24"/>
        </w:rPr>
        <w:t>he overall purposes of this Easement. Nevertheless, i</w:t>
      </w:r>
      <w:r w:rsidR="0025178A">
        <w:rPr>
          <w:sz w:val="24"/>
          <w:szCs w:val="24"/>
        </w:rPr>
        <w:t xml:space="preserve">f any provision of this Easement or its application to any person or circumstance is determined by a court of competent jurisdiction to be invalid, the remaining provisions of this Easement </w:t>
      </w:r>
      <w:r w:rsidR="002C6FF9">
        <w:rPr>
          <w:sz w:val="24"/>
          <w:szCs w:val="24"/>
        </w:rPr>
        <w:t xml:space="preserve">will </w:t>
      </w:r>
      <w:r w:rsidR="0025178A">
        <w:rPr>
          <w:sz w:val="24"/>
          <w:szCs w:val="24"/>
        </w:rPr>
        <w:t>not be affected thereby.</w:t>
      </w:r>
    </w:p>
    <w:p w14:paraId="36513C23" w14:textId="67AFDCBB" w:rsidR="0025178A" w:rsidRDefault="00317B25" w:rsidP="0025178A">
      <w:pPr>
        <w:tabs>
          <w:tab w:val="center" w:pos="0"/>
        </w:tabs>
        <w:ind w:left="720" w:hanging="720"/>
        <w:jc w:val="both"/>
        <w:rPr>
          <w:sz w:val="24"/>
          <w:szCs w:val="24"/>
        </w:rPr>
      </w:pPr>
      <w:r>
        <w:rPr>
          <w:sz w:val="24"/>
          <w:szCs w:val="24"/>
        </w:rPr>
        <w:t xml:space="preserve"> </w:t>
      </w:r>
    </w:p>
    <w:p w14:paraId="657CE7D9" w14:textId="7A9C2416" w:rsidR="0025178A" w:rsidRDefault="00AE2A72" w:rsidP="0025178A">
      <w:pPr>
        <w:tabs>
          <w:tab w:val="center" w:pos="0"/>
        </w:tabs>
        <w:ind w:left="720" w:hanging="720"/>
        <w:jc w:val="both"/>
        <w:rPr>
          <w:sz w:val="24"/>
        </w:rPr>
      </w:pPr>
      <w:r>
        <w:rPr>
          <w:b/>
          <w:sz w:val="24"/>
        </w:rPr>
        <w:t>2</w:t>
      </w:r>
      <w:r w:rsidR="004D7004">
        <w:rPr>
          <w:b/>
          <w:sz w:val="24"/>
        </w:rPr>
        <w:t>1</w:t>
      </w:r>
      <w:r w:rsidR="0025178A">
        <w:rPr>
          <w:b/>
          <w:sz w:val="24"/>
        </w:rPr>
        <w:t>.</w:t>
      </w:r>
      <w:r w:rsidR="0025178A">
        <w:rPr>
          <w:b/>
          <w:sz w:val="24"/>
        </w:rPr>
        <w:tab/>
        <w:t>ENTIRE AGREEMENT</w:t>
      </w:r>
      <w:r w:rsidR="0025178A">
        <w:rPr>
          <w:sz w:val="24"/>
        </w:rPr>
        <w:t>.  This instrument</w:t>
      </w:r>
      <w:r>
        <w:rPr>
          <w:sz w:val="24"/>
        </w:rPr>
        <w:t xml:space="preserve"> </w:t>
      </w:r>
      <w:r w:rsidR="0053222B">
        <w:rPr>
          <w:sz w:val="24"/>
        </w:rPr>
        <w:t>[</w:t>
      </w:r>
      <w:r>
        <w:rPr>
          <w:i/>
          <w:sz w:val="24"/>
        </w:rPr>
        <w:t>Add if applicable</w:t>
      </w:r>
      <w:r>
        <w:rPr>
          <w:sz w:val="24"/>
        </w:rPr>
        <w:t xml:space="preserve">: </w:t>
      </w:r>
      <w:r w:rsidR="008E2307">
        <w:rPr>
          <w:sz w:val="24"/>
        </w:rPr>
        <w:t xml:space="preserve">(including </w:t>
      </w:r>
      <w:r>
        <w:rPr>
          <w:sz w:val="24"/>
        </w:rPr>
        <w:t xml:space="preserve">Schedule </w:t>
      </w:r>
      <w:r w:rsidR="0053222B">
        <w:rPr>
          <w:sz w:val="24"/>
        </w:rPr>
        <w:t>___</w:t>
      </w:r>
      <w:r>
        <w:rPr>
          <w:sz w:val="24"/>
        </w:rPr>
        <w:t xml:space="preserve"> </w:t>
      </w:r>
      <w:r>
        <w:rPr>
          <w:i/>
          <w:sz w:val="24"/>
        </w:rPr>
        <w:t xml:space="preserve">and/or </w:t>
      </w:r>
      <w:r w:rsidR="0053222B">
        <w:rPr>
          <w:sz w:val="24"/>
        </w:rPr>
        <w:t>Exhibit(s) ______</w:t>
      </w:r>
      <w:r w:rsidR="008E2307">
        <w:rPr>
          <w:sz w:val="24"/>
        </w:rPr>
        <w:t>)</w:t>
      </w:r>
      <w:r w:rsidR="0053222B">
        <w:rPr>
          <w:sz w:val="24"/>
        </w:rPr>
        <w:t>]</w:t>
      </w:r>
      <w:r w:rsidR="0025178A">
        <w:rPr>
          <w:sz w:val="24"/>
        </w:rPr>
        <w:t xml:space="preserve"> sets forth the entire agreement of the parties with respect to this Easement and supersedes all prior discussions, negotiations, understandings, or agreements relating to th</w:t>
      </w:r>
      <w:r w:rsidR="00B97EF9">
        <w:rPr>
          <w:sz w:val="24"/>
        </w:rPr>
        <w:t>is</w:t>
      </w:r>
      <w:r w:rsidR="0025178A">
        <w:rPr>
          <w:sz w:val="24"/>
        </w:rPr>
        <w:t xml:space="preserve"> Easement</w:t>
      </w:r>
      <w:r w:rsidR="007C4D8E">
        <w:rPr>
          <w:sz w:val="24"/>
        </w:rPr>
        <w:t xml:space="preserve"> whether verbal or written. </w:t>
      </w:r>
    </w:p>
    <w:p w14:paraId="03D76792" w14:textId="77777777" w:rsidR="0025178A" w:rsidRDefault="0025178A" w:rsidP="0025178A">
      <w:pPr>
        <w:tabs>
          <w:tab w:val="center" w:pos="0"/>
        </w:tabs>
        <w:ind w:left="720" w:hanging="720"/>
        <w:jc w:val="both"/>
        <w:rPr>
          <w:sz w:val="24"/>
        </w:rPr>
      </w:pPr>
    </w:p>
    <w:p w14:paraId="79AD098D" w14:textId="46CB0A70" w:rsidR="0025178A" w:rsidRDefault="0025178A" w:rsidP="0025178A">
      <w:pPr>
        <w:tabs>
          <w:tab w:val="center" w:pos="0"/>
        </w:tabs>
        <w:ind w:left="720" w:hanging="720"/>
        <w:jc w:val="both"/>
        <w:rPr>
          <w:sz w:val="24"/>
        </w:rPr>
      </w:pPr>
      <w:r>
        <w:rPr>
          <w:b/>
          <w:sz w:val="24"/>
        </w:rPr>
        <w:t>2</w:t>
      </w:r>
      <w:r w:rsidR="004D7004">
        <w:rPr>
          <w:b/>
          <w:sz w:val="24"/>
        </w:rPr>
        <w:t>2</w:t>
      </w:r>
      <w:r>
        <w:rPr>
          <w:b/>
          <w:sz w:val="24"/>
        </w:rPr>
        <w:t>.</w:t>
      </w:r>
      <w:r>
        <w:rPr>
          <w:b/>
          <w:sz w:val="24"/>
        </w:rPr>
        <w:tab/>
        <w:t>CONTROLLING LAW</w:t>
      </w:r>
      <w:r>
        <w:rPr>
          <w:sz w:val="24"/>
        </w:rPr>
        <w:t xml:space="preserve">.  The interpretation and performance of this Easement </w:t>
      </w:r>
      <w:r w:rsidR="002C6FF9">
        <w:rPr>
          <w:sz w:val="24"/>
        </w:rPr>
        <w:t xml:space="preserve">will </w:t>
      </w:r>
      <w:r>
        <w:rPr>
          <w:sz w:val="24"/>
        </w:rPr>
        <w:t>be governed by the laws of the Commonwealth of Virginia</w:t>
      </w:r>
      <w:r w:rsidR="00F35F0A">
        <w:rPr>
          <w:sz w:val="24"/>
        </w:rPr>
        <w:t xml:space="preserve"> and the United States</w:t>
      </w:r>
      <w:r>
        <w:rPr>
          <w:sz w:val="24"/>
        </w:rPr>
        <w:t xml:space="preserve">, resolving any ambiguities or questions of the validity of specific provisions </w:t>
      </w:r>
      <w:r w:rsidR="0099115D">
        <w:rPr>
          <w:sz w:val="24"/>
        </w:rPr>
        <w:t xml:space="preserve">in a manner consistent with the provisions of Section V, Paragraph 6 above </w:t>
      </w:r>
      <w:r>
        <w:rPr>
          <w:sz w:val="24"/>
        </w:rPr>
        <w:t>in order to give maximum effect to its conservation purpose</w:t>
      </w:r>
      <w:r w:rsidR="00C33F82">
        <w:rPr>
          <w:sz w:val="24"/>
        </w:rPr>
        <w:t>s</w:t>
      </w:r>
      <w:r>
        <w:rPr>
          <w:sz w:val="24"/>
        </w:rPr>
        <w:t>.</w:t>
      </w:r>
    </w:p>
    <w:p w14:paraId="7E546B4B" w14:textId="77777777" w:rsidR="0025178A" w:rsidRDefault="0025178A" w:rsidP="0025178A">
      <w:pPr>
        <w:tabs>
          <w:tab w:val="center" w:pos="0"/>
        </w:tabs>
        <w:ind w:left="720" w:hanging="720"/>
        <w:jc w:val="both"/>
        <w:rPr>
          <w:b/>
          <w:sz w:val="24"/>
          <w:szCs w:val="24"/>
        </w:rPr>
      </w:pPr>
    </w:p>
    <w:p w14:paraId="07A50CDE" w14:textId="1D4B4A1A" w:rsidR="0025178A" w:rsidRDefault="0025178A" w:rsidP="0025178A">
      <w:pPr>
        <w:tabs>
          <w:tab w:val="center" w:pos="0"/>
        </w:tabs>
        <w:ind w:left="720" w:hanging="720"/>
        <w:jc w:val="both"/>
        <w:rPr>
          <w:b/>
          <w:sz w:val="24"/>
          <w:szCs w:val="24"/>
        </w:rPr>
      </w:pPr>
      <w:r>
        <w:rPr>
          <w:b/>
          <w:sz w:val="24"/>
          <w:szCs w:val="24"/>
        </w:rPr>
        <w:t>2</w:t>
      </w:r>
      <w:r w:rsidR="004D7004">
        <w:rPr>
          <w:b/>
          <w:sz w:val="24"/>
          <w:szCs w:val="24"/>
        </w:rPr>
        <w:t>3</w:t>
      </w:r>
      <w:r>
        <w:rPr>
          <w:b/>
          <w:sz w:val="24"/>
          <w:szCs w:val="24"/>
        </w:rPr>
        <w:t>.</w:t>
      </w:r>
      <w:r>
        <w:rPr>
          <w:b/>
          <w:sz w:val="24"/>
          <w:szCs w:val="24"/>
        </w:rPr>
        <w:tab/>
        <w:t>RECODIFICATION AND AMENDMENT OF STATUTES AND REGULATIONS</w:t>
      </w:r>
    </w:p>
    <w:p w14:paraId="61EB546C" w14:textId="3154E9BC" w:rsidR="0025178A" w:rsidRDefault="0025178A" w:rsidP="0025178A">
      <w:pPr>
        <w:tabs>
          <w:tab w:val="center" w:pos="0"/>
        </w:tabs>
        <w:ind w:left="720" w:hanging="720"/>
        <w:jc w:val="both"/>
        <w:rPr>
          <w:sz w:val="24"/>
          <w:szCs w:val="24"/>
        </w:rPr>
      </w:pPr>
      <w:r>
        <w:rPr>
          <w:b/>
          <w:sz w:val="24"/>
          <w:szCs w:val="24"/>
        </w:rPr>
        <w:tab/>
      </w:r>
      <w:r>
        <w:rPr>
          <w:sz w:val="24"/>
          <w:szCs w:val="24"/>
        </w:rPr>
        <w:t xml:space="preserve">This Easement cites various federal statutes and regulations applicable to open-space easements. In the event that such statutes or regulations are re-codified or amended, this Easement will be interpreted and enforced according to the re-codified or amended statutes and regulations most closely corresponding to those cited herein and carrying out the purposes recited herein.  </w:t>
      </w:r>
    </w:p>
    <w:p w14:paraId="1C12A0C8" w14:textId="77777777" w:rsidR="0025178A" w:rsidRDefault="0025178A" w:rsidP="0025178A">
      <w:pPr>
        <w:tabs>
          <w:tab w:val="center" w:pos="0"/>
        </w:tabs>
        <w:jc w:val="both"/>
        <w:rPr>
          <w:sz w:val="24"/>
          <w:szCs w:val="24"/>
        </w:rPr>
      </w:pPr>
    </w:p>
    <w:p w14:paraId="11AEE191" w14:textId="5737822F" w:rsidR="0025178A" w:rsidRDefault="0025178A" w:rsidP="0025178A">
      <w:pPr>
        <w:pStyle w:val="BodyText2"/>
        <w:tabs>
          <w:tab w:val="center" w:pos="0"/>
        </w:tabs>
        <w:ind w:left="720" w:hanging="720"/>
        <w:jc w:val="both"/>
        <w:rPr>
          <w:i w:val="0"/>
        </w:rPr>
      </w:pPr>
      <w:r>
        <w:rPr>
          <w:b/>
          <w:i w:val="0"/>
        </w:rPr>
        <w:t>2</w:t>
      </w:r>
      <w:r w:rsidR="004D7004">
        <w:rPr>
          <w:b/>
          <w:i w:val="0"/>
        </w:rPr>
        <w:t>4</w:t>
      </w:r>
      <w:r>
        <w:rPr>
          <w:b/>
          <w:i w:val="0"/>
        </w:rPr>
        <w:t>.</w:t>
      </w:r>
      <w:r>
        <w:rPr>
          <w:b/>
          <w:i w:val="0"/>
        </w:rPr>
        <w:tab/>
        <w:t>RECORDING</w:t>
      </w:r>
      <w:r>
        <w:rPr>
          <w:i w:val="0"/>
        </w:rPr>
        <w:t xml:space="preserve">.  This Easement </w:t>
      </w:r>
      <w:r w:rsidR="00A46DD9">
        <w:rPr>
          <w:i w:val="0"/>
        </w:rPr>
        <w:t>will</w:t>
      </w:r>
      <w:r>
        <w:rPr>
          <w:i w:val="0"/>
        </w:rPr>
        <w:t xml:space="preserve"> be recorded in the land records in the Clerk’s Office of the </w:t>
      </w:r>
      <w:r w:rsidR="00BC5BCF">
        <w:rPr>
          <w:i w:val="0"/>
        </w:rPr>
        <w:t>Circuit Court of ________________</w:t>
      </w:r>
      <w:r>
        <w:rPr>
          <w:i w:val="0"/>
        </w:rPr>
        <w:t>County</w:t>
      </w:r>
      <w:r w:rsidR="00B97EF9">
        <w:rPr>
          <w:i w:val="0"/>
        </w:rPr>
        <w:t>,</w:t>
      </w:r>
      <w:r>
        <w:rPr>
          <w:i w:val="0"/>
        </w:rPr>
        <w:t xml:space="preserve"> Virginia, and Grantee may </w:t>
      </w:r>
      <w:r w:rsidR="00C87FBA">
        <w:rPr>
          <w:i w:val="0"/>
        </w:rPr>
        <w:t xml:space="preserve">take any steps necessary in said clerk’s office to </w:t>
      </w:r>
      <w:r>
        <w:rPr>
          <w:i w:val="0"/>
        </w:rPr>
        <w:t>preserve its rights under this Easement</w:t>
      </w:r>
      <w:r w:rsidR="00C87FBA">
        <w:rPr>
          <w:i w:val="0"/>
        </w:rPr>
        <w:t xml:space="preserve"> in the future</w:t>
      </w:r>
      <w:r>
        <w:rPr>
          <w:i w:val="0"/>
        </w:rPr>
        <w:t>.</w:t>
      </w:r>
    </w:p>
    <w:p w14:paraId="7D102108" w14:textId="77777777" w:rsidR="0025178A" w:rsidRDefault="0025178A" w:rsidP="0025178A">
      <w:pPr>
        <w:pStyle w:val="BodyText2"/>
        <w:tabs>
          <w:tab w:val="center" w:pos="0"/>
        </w:tabs>
        <w:jc w:val="both"/>
        <w:rPr>
          <w:i w:val="0"/>
        </w:rPr>
      </w:pPr>
    </w:p>
    <w:p w14:paraId="6ED03A4C" w14:textId="720D9CE7" w:rsidR="0025178A" w:rsidRDefault="0025178A" w:rsidP="0025178A">
      <w:pPr>
        <w:pStyle w:val="BodyText2"/>
        <w:tabs>
          <w:tab w:val="center" w:pos="0"/>
        </w:tabs>
        <w:ind w:left="720" w:hanging="720"/>
        <w:jc w:val="both"/>
        <w:rPr>
          <w:i w:val="0"/>
        </w:rPr>
      </w:pPr>
      <w:r>
        <w:rPr>
          <w:b/>
          <w:i w:val="0"/>
        </w:rPr>
        <w:t>2</w:t>
      </w:r>
      <w:r w:rsidR="004D7004">
        <w:rPr>
          <w:b/>
          <w:i w:val="0"/>
        </w:rPr>
        <w:t>5</w:t>
      </w:r>
      <w:r>
        <w:rPr>
          <w:b/>
          <w:i w:val="0"/>
        </w:rPr>
        <w:t>.</w:t>
      </w:r>
      <w:r>
        <w:rPr>
          <w:b/>
          <w:i w:val="0"/>
        </w:rPr>
        <w:tab/>
        <w:t>COUNTERPARTS</w:t>
      </w:r>
      <w:r>
        <w:rPr>
          <w:i w:val="0"/>
        </w:rPr>
        <w:t>. This Easement may be executed in one or more counterpart copies, each of which, when executed and delivered</w:t>
      </w:r>
      <w:r w:rsidR="00B97EF9">
        <w:rPr>
          <w:i w:val="0"/>
        </w:rPr>
        <w:t>,</w:t>
      </w:r>
      <w:r>
        <w:rPr>
          <w:i w:val="0"/>
        </w:rPr>
        <w:t xml:space="preserve"> </w:t>
      </w:r>
      <w:r w:rsidR="002C6FF9">
        <w:rPr>
          <w:i w:val="0"/>
        </w:rPr>
        <w:t xml:space="preserve">will </w:t>
      </w:r>
      <w:r>
        <w:rPr>
          <w:i w:val="0"/>
        </w:rPr>
        <w:t xml:space="preserve">be an original, but all of which </w:t>
      </w:r>
      <w:r w:rsidR="00A46DD9">
        <w:rPr>
          <w:i w:val="0"/>
        </w:rPr>
        <w:t>will</w:t>
      </w:r>
      <w:r>
        <w:rPr>
          <w:i w:val="0"/>
        </w:rPr>
        <w:t xml:space="preserve"> constitute one and the same Easement. Execution of this Easement at different times and in different places by the parties hereto </w:t>
      </w:r>
      <w:r w:rsidR="002C6FF9">
        <w:rPr>
          <w:i w:val="0"/>
        </w:rPr>
        <w:t>will</w:t>
      </w:r>
      <w:r>
        <w:rPr>
          <w:i w:val="0"/>
        </w:rPr>
        <w:t xml:space="preserve"> not affect the validity of th</w:t>
      </w:r>
      <w:r w:rsidR="00B97EF9">
        <w:rPr>
          <w:i w:val="0"/>
        </w:rPr>
        <w:t>is</w:t>
      </w:r>
      <w:r>
        <w:rPr>
          <w:i w:val="0"/>
        </w:rPr>
        <w:t xml:space="preserve"> Easement.</w:t>
      </w:r>
    </w:p>
    <w:p w14:paraId="1BDF3546" w14:textId="73B7F6B6" w:rsidR="00E729C6" w:rsidRDefault="00E729C6" w:rsidP="0025178A">
      <w:pPr>
        <w:pStyle w:val="BodyText2"/>
        <w:tabs>
          <w:tab w:val="center" w:pos="0"/>
        </w:tabs>
        <w:ind w:left="720" w:hanging="720"/>
        <w:jc w:val="both"/>
        <w:rPr>
          <w:szCs w:val="24"/>
          <w:highlight w:val="cyan"/>
        </w:rPr>
      </w:pPr>
    </w:p>
    <w:p w14:paraId="7380A42B" w14:textId="230055D4" w:rsidR="00E729C6" w:rsidRPr="00A73110" w:rsidRDefault="00AE2A72" w:rsidP="0025178A">
      <w:pPr>
        <w:pStyle w:val="BodyText2"/>
        <w:tabs>
          <w:tab w:val="center" w:pos="0"/>
        </w:tabs>
        <w:ind w:left="720" w:hanging="720"/>
        <w:jc w:val="both"/>
        <w:rPr>
          <w:i w:val="0"/>
          <w:szCs w:val="24"/>
        </w:rPr>
      </w:pPr>
      <w:r w:rsidRPr="00A73110">
        <w:rPr>
          <w:b/>
          <w:i w:val="0"/>
          <w:szCs w:val="24"/>
        </w:rPr>
        <w:t>2</w:t>
      </w:r>
      <w:r w:rsidR="004D7004">
        <w:rPr>
          <w:b/>
          <w:i w:val="0"/>
          <w:szCs w:val="24"/>
        </w:rPr>
        <w:t>6</w:t>
      </w:r>
      <w:r w:rsidR="00E729C6" w:rsidRPr="00A73110">
        <w:rPr>
          <w:b/>
          <w:i w:val="0"/>
          <w:szCs w:val="24"/>
        </w:rPr>
        <w:t xml:space="preserve">. </w:t>
      </w:r>
      <w:r w:rsidR="00E729C6" w:rsidRPr="00A73110">
        <w:rPr>
          <w:b/>
          <w:i w:val="0"/>
          <w:szCs w:val="24"/>
        </w:rPr>
        <w:tab/>
        <w:t xml:space="preserve">DEFINITIONS. </w:t>
      </w:r>
      <w:r w:rsidR="00E729C6" w:rsidRPr="00A73110">
        <w:rPr>
          <w:i w:val="0"/>
          <w:szCs w:val="24"/>
        </w:rPr>
        <w:t xml:space="preserve">For purposes of this Easement, the phrase “Effective Date” </w:t>
      </w:r>
      <w:r w:rsidR="00A46DD9">
        <w:rPr>
          <w:i w:val="0"/>
          <w:szCs w:val="24"/>
        </w:rPr>
        <w:t>m</w:t>
      </w:r>
      <w:r w:rsidR="00E729C6" w:rsidRPr="00A73110">
        <w:rPr>
          <w:i w:val="0"/>
          <w:szCs w:val="24"/>
        </w:rPr>
        <w:t>ean</w:t>
      </w:r>
      <w:r w:rsidR="00A46DD9">
        <w:rPr>
          <w:i w:val="0"/>
          <w:szCs w:val="24"/>
        </w:rPr>
        <w:t>s</w:t>
      </w:r>
      <w:r w:rsidR="00E729C6" w:rsidRPr="00A73110">
        <w:rPr>
          <w:i w:val="0"/>
          <w:szCs w:val="24"/>
        </w:rPr>
        <w:t xml:space="preserve"> the date upon which this Easement was first put to record in the Clerk</w:t>
      </w:r>
      <w:r w:rsidR="00BC5BCF">
        <w:rPr>
          <w:i w:val="0"/>
          <w:szCs w:val="24"/>
        </w:rPr>
        <w:t>’</w:t>
      </w:r>
      <w:r w:rsidR="00D84279">
        <w:rPr>
          <w:i w:val="0"/>
          <w:szCs w:val="24"/>
        </w:rPr>
        <w:t>s Office</w:t>
      </w:r>
      <w:r w:rsidR="00E729C6" w:rsidRPr="00A73110">
        <w:rPr>
          <w:i w:val="0"/>
          <w:szCs w:val="24"/>
        </w:rPr>
        <w:t xml:space="preserve"> of the Circuit Court of </w:t>
      </w:r>
      <w:r w:rsidR="00E729C6" w:rsidRPr="0080671B">
        <w:rPr>
          <w:i w:val="0"/>
          <w:szCs w:val="24"/>
        </w:rPr>
        <w:t>_________</w:t>
      </w:r>
      <w:r w:rsidR="0080671B">
        <w:rPr>
          <w:i w:val="0"/>
          <w:szCs w:val="24"/>
        </w:rPr>
        <w:t>______</w:t>
      </w:r>
      <w:r w:rsidR="001D27A4">
        <w:rPr>
          <w:i w:val="0"/>
          <w:szCs w:val="24"/>
        </w:rPr>
        <w:t xml:space="preserve"> </w:t>
      </w:r>
      <w:r w:rsidR="00E729C6" w:rsidRPr="00A73110">
        <w:rPr>
          <w:i w:val="0"/>
          <w:szCs w:val="24"/>
        </w:rPr>
        <w:t xml:space="preserve">County, Virginia. The words “currently” or </w:t>
      </w:r>
      <w:r w:rsidR="00E47B41">
        <w:rPr>
          <w:i w:val="0"/>
          <w:szCs w:val="24"/>
        </w:rPr>
        <w:t>“existing” mean currently or</w:t>
      </w:r>
      <w:r w:rsidR="00E729C6" w:rsidRPr="00A73110">
        <w:rPr>
          <w:i w:val="0"/>
          <w:szCs w:val="24"/>
        </w:rPr>
        <w:t xml:space="preserve"> existing on the Effective Date. Time </w:t>
      </w:r>
      <w:r w:rsidR="00A46DD9">
        <w:rPr>
          <w:i w:val="0"/>
          <w:szCs w:val="24"/>
        </w:rPr>
        <w:t>will b</w:t>
      </w:r>
      <w:r w:rsidR="00E729C6" w:rsidRPr="00A73110">
        <w:rPr>
          <w:i w:val="0"/>
          <w:szCs w:val="24"/>
        </w:rPr>
        <w:t>e calculated in ca</w:t>
      </w:r>
      <w:r w:rsidR="00A46DD9">
        <w:rPr>
          <w:i w:val="0"/>
          <w:szCs w:val="24"/>
        </w:rPr>
        <w:t>l</w:t>
      </w:r>
      <w:r w:rsidR="00E729C6" w:rsidRPr="00A73110">
        <w:rPr>
          <w:i w:val="0"/>
          <w:szCs w:val="24"/>
        </w:rPr>
        <w:t>end</w:t>
      </w:r>
      <w:r w:rsidR="00A46DD9">
        <w:rPr>
          <w:i w:val="0"/>
          <w:szCs w:val="24"/>
        </w:rPr>
        <w:t>ar</w:t>
      </w:r>
      <w:r w:rsidR="00E729C6" w:rsidRPr="00A73110">
        <w:rPr>
          <w:i w:val="0"/>
          <w:szCs w:val="24"/>
        </w:rPr>
        <w:t xml:space="preserve"> days, not business days. </w:t>
      </w:r>
    </w:p>
    <w:p w14:paraId="45596255" w14:textId="77777777" w:rsidR="0025178A" w:rsidRDefault="0025178A" w:rsidP="0025178A">
      <w:pPr>
        <w:tabs>
          <w:tab w:val="center" w:pos="0"/>
        </w:tabs>
        <w:jc w:val="both"/>
        <w:rPr>
          <w:sz w:val="24"/>
          <w:szCs w:val="24"/>
        </w:rPr>
      </w:pPr>
    </w:p>
    <w:p w14:paraId="111E1FF0" w14:textId="77777777" w:rsidR="0025178A" w:rsidRDefault="0025178A" w:rsidP="0025178A">
      <w:pPr>
        <w:jc w:val="both"/>
        <w:rPr>
          <w:sz w:val="24"/>
          <w:szCs w:val="24"/>
        </w:rPr>
      </w:pPr>
      <w:r>
        <w:rPr>
          <w:sz w:val="24"/>
          <w:szCs w:val="24"/>
        </w:rPr>
        <w:t>[</w:t>
      </w:r>
      <w:r>
        <w:rPr>
          <w:i/>
          <w:sz w:val="24"/>
          <w:szCs w:val="24"/>
        </w:rPr>
        <w:t>Add Additional Grantor paragraph, when only one spouse owns the Property or portions thereof.</w:t>
      </w:r>
      <w:r>
        <w:rPr>
          <w:sz w:val="24"/>
          <w:szCs w:val="24"/>
        </w:rPr>
        <w:t>]</w:t>
      </w:r>
    </w:p>
    <w:p w14:paraId="4BBBF17C" w14:textId="77777777" w:rsidR="0025178A" w:rsidRDefault="0025178A" w:rsidP="0025178A">
      <w:pPr>
        <w:jc w:val="both"/>
        <w:rPr>
          <w:sz w:val="24"/>
          <w:szCs w:val="24"/>
        </w:rPr>
      </w:pPr>
    </w:p>
    <w:p w14:paraId="042BFDD7" w14:textId="42BB2DBF" w:rsidR="0025178A" w:rsidRDefault="0025178A" w:rsidP="0025178A">
      <w:pPr>
        <w:jc w:val="both"/>
        <w:rPr>
          <w:sz w:val="24"/>
          <w:szCs w:val="24"/>
        </w:rPr>
      </w:pPr>
      <w:r w:rsidRPr="0080671B">
        <w:rPr>
          <w:sz w:val="24"/>
          <w:szCs w:val="24"/>
        </w:rPr>
        <w:t>___________,</w:t>
      </w:r>
      <w:r>
        <w:rPr>
          <w:sz w:val="24"/>
          <w:szCs w:val="24"/>
        </w:rPr>
        <w:t xml:space="preserve"> Additional Grantor, husband/wife of Grantor, joins in the execution of this Easement to evidence his/her consent to the gift of easement herein made and its exclusion from the augmented estate of Grantor pur</w:t>
      </w:r>
      <w:r w:rsidR="007C6A55">
        <w:rPr>
          <w:sz w:val="24"/>
          <w:szCs w:val="24"/>
        </w:rPr>
        <w:t>suant to Virginia Code §64.2-30</w:t>
      </w:r>
      <w:r w:rsidR="008E2307">
        <w:rPr>
          <w:sz w:val="24"/>
          <w:szCs w:val="24"/>
        </w:rPr>
        <w:t>5 B.(</w:t>
      </w:r>
      <w:proofErr w:type="spellStart"/>
      <w:r w:rsidR="008E2307">
        <w:rPr>
          <w:sz w:val="24"/>
          <w:szCs w:val="24"/>
        </w:rPr>
        <w:t>i</w:t>
      </w:r>
      <w:proofErr w:type="spellEnd"/>
      <w:r w:rsidR="008E2307">
        <w:rPr>
          <w:sz w:val="24"/>
          <w:szCs w:val="24"/>
        </w:rPr>
        <w:t>)</w:t>
      </w:r>
      <w:r>
        <w:rPr>
          <w:sz w:val="24"/>
          <w:szCs w:val="24"/>
        </w:rPr>
        <w:t xml:space="preserve"> as now written or hereafter amended.</w:t>
      </w:r>
    </w:p>
    <w:p w14:paraId="26B5C1C7" w14:textId="77777777" w:rsidR="0025178A" w:rsidRDefault="0025178A" w:rsidP="0025178A">
      <w:pPr>
        <w:pStyle w:val="BodyText2"/>
        <w:jc w:val="both"/>
        <w:rPr>
          <w:i w:val="0"/>
        </w:rPr>
      </w:pPr>
    </w:p>
    <w:p w14:paraId="25D7AA43" w14:textId="7F9B04EC" w:rsidR="0025178A" w:rsidRDefault="0025178A" w:rsidP="0025178A">
      <w:pPr>
        <w:pStyle w:val="BodyText2"/>
        <w:jc w:val="both"/>
        <w:rPr>
          <w:i w:val="0"/>
        </w:rPr>
      </w:pPr>
      <w:r>
        <w:rPr>
          <w:i w:val="0"/>
        </w:rPr>
        <w:t>[</w:t>
      </w:r>
      <w:r>
        <w:t>Subordination, if applicable</w:t>
      </w:r>
    </w:p>
    <w:p w14:paraId="5DABA44E" w14:textId="450B99E3" w:rsidR="0025178A" w:rsidRPr="00014BDA" w:rsidRDefault="0025178A" w:rsidP="0025178A">
      <w:pPr>
        <w:jc w:val="both"/>
        <w:rPr>
          <w:sz w:val="24"/>
        </w:rPr>
      </w:pPr>
      <w:r>
        <w:rPr>
          <w:sz w:val="24"/>
        </w:rPr>
        <w:t xml:space="preserve">____________________, herein the Lender, is the note holder under a certain deed of trust dated _______ and recorded in the Clerk's Office of the Circuit Court of __________________ County, Virginia in Deed </w:t>
      </w:r>
      <w:r w:rsidRPr="0080671B">
        <w:rPr>
          <w:sz w:val="24"/>
        </w:rPr>
        <w:t>Book ________</w:t>
      </w:r>
      <w:r>
        <w:rPr>
          <w:sz w:val="24"/>
        </w:rPr>
        <w:t xml:space="preserve"> at Page </w:t>
      </w:r>
      <w:r w:rsidRPr="0053222B">
        <w:rPr>
          <w:sz w:val="24"/>
          <w:u w:val="single"/>
        </w:rPr>
        <w:t>______</w:t>
      </w:r>
      <w:r>
        <w:rPr>
          <w:sz w:val="24"/>
        </w:rPr>
        <w:t>, which subjects the Property [</w:t>
      </w:r>
      <w:r>
        <w:rPr>
          <w:i/>
          <w:sz w:val="24"/>
        </w:rPr>
        <w:t xml:space="preserve">or </w:t>
      </w:r>
      <w:r>
        <w:rPr>
          <w:sz w:val="24"/>
        </w:rPr>
        <w:t xml:space="preserve">a portion of the Property] to the Lender's lien.  The Lender hereby consents to the terms, conditions, and restrictions of this Easement, agrees that the lien represented by said deed of trust </w:t>
      </w:r>
      <w:r w:rsidR="00A46DD9">
        <w:rPr>
          <w:sz w:val="24"/>
        </w:rPr>
        <w:t xml:space="preserve">will </w:t>
      </w:r>
      <w:r>
        <w:rPr>
          <w:sz w:val="24"/>
        </w:rPr>
        <w:t>be held subject to this Easement</w:t>
      </w:r>
      <w:r w:rsidR="008E2307">
        <w:rPr>
          <w:sz w:val="24"/>
        </w:rPr>
        <w:t xml:space="preserve"> and all of Grantee’s rights hereunder</w:t>
      </w:r>
      <w:r>
        <w:rPr>
          <w:sz w:val="24"/>
        </w:rPr>
        <w:t>, and joins in this Easement to reflect its direction to the Trustee(s) to execute this Easement to give effect to the subordination of such deed of trust to this Easement</w:t>
      </w:r>
      <w:r w:rsidR="008E2307">
        <w:rPr>
          <w:sz w:val="24"/>
        </w:rPr>
        <w:t xml:space="preserve"> and to Grantee’s said rights</w:t>
      </w:r>
      <w:r>
        <w:rPr>
          <w:sz w:val="24"/>
        </w:rPr>
        <w:t>. The Trustee(s) join(s) in the execution of this Easement to confirm that in the event of foreclosure under the deed of trust or other sale of the property described in the deed of trust under judicial or non-judicial proceedings, the property will be sold subject to this Easement</w:t>
      </w:r>
      <w:r w:rsidR="008E2307">
        <w:rPr>
          <w:sz w:val="24"/>
        </w:rPr>
        <w:t xml:space="preserve"> and to all of Grantee’s rights hereunder</w:t>
      </w:r>
      <w:r>
        <w:rPr>
          <w:sz w:val="24"/>
        </w:rPr>
        <w:t xml:space="preserve">. </w:t>
      </w:r>
      <w:r w:rsidR="00014BDA">
        <w:rPr>
          <w:sz w:val="24"/>
        </w:rPr>
        <w:t>[</w:t>
      </w:r>
      <w:r w:rsidR="00014BDA">
        <w:rPr>
          <w:i/>
          <w:sz w:val="24"/>
        </w:rPr>
        <w:t>If applicable</w:t>
      </w:r>
      <w:r w:rsidR="00014BDA">
        <w:rPr>
          <w:sz w:val="24"/>
        </w:rPr>
        <w:t xml:space="preserve">: </w:t>
      </w:r>
      <w:r w:rsidR="00014BDA">
        <w:rPr>
          <w:sz w:val="24"/>
          <w:szCs w:val="24"/>
        </w:rPr>
        <w:t>It is understood by the parties hereto that the granting of the deed of trust on a portion</w:t>
      </w:r>
      <w:r w:rsidR="004C4492">
        <w:rPr>
          <w:sz w:val="24"/>
          <w:szCs w:val="24"/>
        </w:rPr>
        <w:t xml:space="preserve"> or </w:t>
      </w:r>
      <w:r w:rsidR="00014BDA">
        <w:rPr>
          <w:sz w:val="24"/>
          <w:szCs w:val="24"/>
        </w:rPr>
        <w:t>portions of the Property constitutes a division of the Property unless and until such deed of trust has been released of record.]</w:t>
      </w:r>
    </w:p>
    <w:p w14:paraId="1CCB279E" w14:textId="77777777" w:rsidR="0025178A" w:rsidRDefault="0025178A" w:rsidP="0025178A">
      <w:pPr>
        <w:rPr>
          <w:sz w:val="24"/>
        </w:rPr>
      </w:pPr>
    </w:p>
    <w:p w14:paraId="70EAA1DB" w14:textId="2D5B12B9" w:rsidR="00290D68" w:rsidRDefault="0025178A" w:rsidP="00290D68">
      <w:pPr>
        <w:rPr>
          <w:sz w:val="24"/>
        </w:rPr>
      </w:pPr>
      <w:r>
        <w:rPr>
          <w:sz w:val="24"/>
        </w:rPr>
        <w:t xml:space="preserve">WITNESS the following signatures and seals: [Counterpart signature pages </w:t>
      </w:r>
      <w:r w:rsidR="00C34CC6">
        <w:rPr>
          <w:sz w:val="24"/>
        </w:rPr>
        <w:t>follow.]</w:t>
      </w:r>
    </w:p>
    <w:p w14:paraId="6896A767" w14:textId="77777777" w:rsidR="008E53F4" w:rsidRDefault="008E53F4" w:rsidP="004A3E62">
      <w:pPr>
        <w:rPr>
          <w:sz w:val="24"/>
        </w:rPr>
      </w:pPr>
    </w:p>
    <w:p w14:paraId="7EAA1DBC" w14:textId="77777777" w:rsidR="00364831" w:rsidRDefault="00364831" w:rsidP="0025178A">
      <w:pPr>
        <w:jc w:val="center"/>
        <w:rPr>
          <w:sz w:val="24"/>
        </w:rPr>
      </w:pPr>
    </w:p>
    <w:p w14:paraId="4282CDAA" w14:textId="77777777" w:rsidR="00364831" w:rsidRDefault="00364831" w:rsidP="0025178A">
      <w:pPr>
        <w:jc w:val="center"/>
        <w:rPr>
          <w:sz w:val="24"/>
        </w:rPr>
      </w:pPr>
    </w:p>
    <w:p w14:paraId="62741D86" w14:textId="77777777" w:rsidR="00364831" w:rsidRDefault="00364831" w:rsidP="0025178A">
      <w:pPr>
        <w:jc w:val="center"/>
        <w:rPr>
          <w:sz w:val="24"/>
        </w:rPr>
      </w:pPr>
    </w:p>
    <w:p w14:paraId="059CBCDC" w14:textId="77777777" w:rsidR="00364831" w:rsidRDefault="00364831" w:rsidP="0025178A">
      <w:pPr>
        <w:jc w:val="center"/>
        <w:rPr>
          <w:sz w:val="24"/>
        </w:rPr>
      </w:pPr>
    </w:p>
    <w:p w14:paraId="24B47872" w14:textId="77777777" w:rsidR="00364831" w:rsidRDefault="00364831" w:rsidP="0025178A">
      <w:pPr>
        <w:jc w:val="center"/>
        <w:rPr>
          <w:sz w:val="24"/>
        </w:rPr>
      </w:pPr>
    </w:p>
    <w:p w14:paraId="78622C55" w14:textId="77777777" w:rsidR="00364831" w:rsidRDefault="00364831" w:rsidP="0025178A">
      <w:pPr>
        <w:jc w:val="center"/>
        <w:rPr>
          <w:sz w:val="24"/>
        </w:rPr>
      </w:pPr>
    </w:p>
    <w:p w14:paraId="1681698D" w14:textId="77777777" w:rsidR="00364831" w:rsidRDefault="00364831" w:rsidP="0025178A">
      <w:pPr>
        <w:jc w:val="center"/>
        <w:rPr>
          <w:sz w:val="24"/>
        </w:rPr>
      </w:pPr>
    </w:p>
    <w:p w14:paraId="0C09972C" w14:textId="77777777" w:rsidR="00364831" w:rsidRDefault="00364831" w:rsidP="0025178A">
      <w:pPr>
        <w:jc w:val="center"/>
        <w:rPr>
          <w:sz w:val="24"/>
        </w:rPr>
      </w:pPr>
    </w:p>
    <w:p w14:paraId="010B7A1C" w14:textId="77777777" w:rsidR="00364831" w:rsidRDefault="00364831" w:rsidP="0025178A">
      <w:pPr>
        <w:jc w:val="center"/>
        <w:rPr>
          <w:sz w:val="24"/>
        </w:rPr>
      </w:pPr>
    </w:p>
    <w:p w14:paraId="4372ABF1" w14:textId="77777777" w:rsidR="00364831" w:rsidRDefault="00364831" w:rsidP="0025178A">
      <w:pPr>
        <w:jc w:val="center"/>
        <w:rPr>
          <w:sz w:val="24"/>
        </w:rPr>
      </w:pPr>
    </w:p>
    <w:p w14:paraId="754DBFA6" w14:textId="64662418" w:rsidR="00364831" w:rsidRDefault="00364831" w:rsidP="0025178A">
      <w:pPr>
        <w:jc w:val="center"/>
        <w:rPr>
          <w:sz w:val="24"/>
        </w:rPr>
      </w:pPr>
    </w:p>
    <w:p w14:paraId="3D8399AA" w14:textId="100E1A23" w:rsidR="00BD0777" w:rsidRDefault="00BD0777" w:rsidP="0025178A">
      <w:pPr>
        <w:jc w:val="center"/>
        <w:rPr>
          <w:sz w:val="24"/>
        </w:rPr>
      </w:pPr>
    </w:p>
    <w:p w14:paraId="080D761A" w14:textId="3B28DBFB" w:rsidR="00BD0777" w:rsidRDefault="00BD0777" w:rsidP="0025178A">
      <w:pPr>
        <w:jc w:val="center"/>
        <w:rPr>
          <w:sz w:val="24"/>
        </w:rPr>
      </w:pPr>
    </w:p>
    <w:p w14:paraId="298C031A" w14:textId="1FF2FE2D" w:rsidR="00BD0777" w:rsidRDefault="00BD0777" w:rsidP="0025178A">
      <w:pPr>
        <w:jc w:val="center"/>
        <w:rPr>
          <w:sz w:val="24"/>
        </w:rPr>
      </w:pPr>
    </w:p>
    <w:p w14:paraId="480DD904" w14:textId="793FF15F" w:rsidR="00BD0777" w:rsidRDefault="00BD0777" w:rsidP="0025178A">
      <w:pPr>
        <w:jc w:val="center"/>
        <w:rPr>
          <w:sz w:val="24"/>
        </w:rPr>
      </w:pPr>
    </w:p>
    <w:p w14:paraId="251BD375" w14:textId="3751112C" w:rsidR="00BD0777" w:rsidRDefault="00BD0777" w:rsidP="0025178A">
      <w:pPr>
        <w:jc w:val="center"/>
        <w:rPr>
          <w:sz w:val="24"/>
        </w:rPr>
      </w:pPr>
    </w:p>
    <w:p w14:paraId="3C0C8E31" w14:textId="11661F7C" w:rsidR="00BD0777" w:rsidRDefault="00BD0777" w:rsidP="0025178A">
      <w:pPr>
        <w:jc w:val="center"/>
        <w:rPr>
          <w:sz w:val="24"/>
        </w:rPr>
      </w:pPr>
    </w:p>
    <w:p w14:paraId="3B2EB61E" w14:textId="0F32DDC5" w:rsidR="00B97146" w:rsidRDefault="00B97146" w:rsidP="007C4D8E">
      <w:pPr>
        <w:rPr>
          <w:sz w:val="24"/>
        </w:rPr>
      </w:pPr>
    </w:p>
    <w:p w14:paraId="2D728F02" w14:textId="1EE509AA" w:rsidR="007C4D8E" w:rsidRDefault="007C4D8E" w:rsidP="007C4D8E">
      <w:pPr>
        <w:rPr>
          <w:sz w:val="24"/>
        </w:rPr>
      </w:pPr>
    </w:p>
    <w:p w14:paraId="53B084D1" w14:textId="35E41966" w:rsidR="007C4D8E" w:rsidRDefault="007C4D8E" w:rsidP="007C4D8E">
      <w:pPr>
        <w:rPr>
          <w:sz w:val="24"/>
        </w:rPr>
      </w:pPr>
    </w:p>
    <w:p w14:paraId="0AAF1EDF" w14:textId="77777777" w:rsidR="007C4D8E" w:rsidRDefault="007C4D8E" w:rsidP="007C4D8E">
      <w:pPr>
        <w:rPr>
          <w:sz w:val="24"/>
        </w:rPr>
      </w:pPr>
    </w:p>
    <w:p w14:paraId="1550C515" w14:textId="77777777" w:rsidR="00364831" w:rsidRDefault="00364831" w:rsidP="00B97146">
      <w:pPr>
        <w:rPr>
          <w:sz w:val="24"/>
        </w:rPr>
      </w:pPr>
    </w:p>
    <w:p w14:paraId="0F9B977B" w14:textId="715E667D" w:rsidR="0025178A" w:rsidRDefault="0025178A" w:rsidP="0025178A">
      <w:pPr>
        <w:jc w:val="center"/>
        <w:rPr>
          <w:sz w:val="24"/>
        </w:rPr>
      </w:pPr>
      <w:r>
        <w:rPr>
          <w:sz w:val="24"/>
        </w:rPr>
        <w:lastRenderedPageBreak/>
        <w:t xml:space="preserve">[Counterpart signature page 1 of </w:t>
      </w:r>
      <w:r w:rsidR="000678A1">
        <w:rPr>
          <w:sz w:val="24"/>
        </w:rPr>
        <w:t>__</w:t>
      </w:r>
      <w:r>
        <w:rPr>
          <w:sz w:val="24"/>
        </w:rPr>
        <w:t>of deed of open-space easement]</w:t>
      </w:r>
    </w:p>
    <w:p w14:paraId="5F0F155C" w14:textId="77777777" w:rsidR="0025178A" w:rsidRDefault="0025178A" w:rsidP="0025178A">
      <w:pPr>
        <w:jc w:val="center"/>
        <w:rPr>
          <w:sz w:val="24"/>
        </w:rPr>
      </w:pPr>
    </w:p>
    <w:p w14:paraId="60B355CB" w14:textId="77777777" w:rsidR="0025178A" w:rsidRDefault="0025178A" w:rsidP="0025178A">
      <w:pPr>
        <w:ind w:left="4320"/>
        <w:jc w:val="both"/>
        <w:rPr>
          <w:sz w:val="24"/>
        </w:rPr>
      </w:pPr>
    </w:p>
    <w:p w14:paraId="5AEF31C0" w14:textId="77777777" w:rsidR="0025178A" w:rsidRDefault="0025178A" w:rsidP="0025178A">
      <w:pPr>
        <w:ind w:left="4320"/>
        <w:jc w:val="both"/>
        <w:rPr>
          <w:sz w:val="24"/>
        </w:rPr>
      </w:pPr>
      <w:r>
        <w:rPr>
          <w:sz w:val="24"/>
        </w:rPr>
        <w:t>____________________________________</w:t>
      </w:r>
    </w:p>
    <w:p w14:paraId="255466E5" w14:textId="77777777" w:rsidR="0025178A" w:rsidRDefault="0025178A" w:rsidP="0025178A">
      <w:pPr>
        <w:ind w:left="4320"/>
        <w:jc w:val="both"/>
        <w:rPr>
          <w:sz w:val="24"/>
        </w:rPr>
      </w:pPr>
      <w:r>
        <w:rPr>
          <w:sz w:val="24"/>
        </w:rPr>
        <w:t>Grantor</w:t>
      </w:r>
      <w:r>
        <w:rPr>
          <w:sz w:val="24"/>
        </w:rPr>
        <w:tab/>
      </w:r>
      <w:r>
        <w:rPr>
          <w:sz w:val="24"/>
        </w:rPr>
        <w:tab/>
      </w:r>
    </w:p>
    <w:p w14:paraId="31FC385B" w14:textId="77777777" w:rsidR="0025178A" w:rsidRDefault="0025178A" w:rsidP="0025178A">
      <w:pPr>
        <w:ind w:left="4320"/>
        <w:jc w:val="both"/>
        <w:rPr>
          <w:sz w:val="24"/>
        </w:rPr>
      </w:pPr>
    </w:p>
    <w:p w14:paraId="340ADABE" w14:textId="77777777" w:rsidR="0025178A" w:rsidRDefault="0025178A" w:rsidP="0025178A">
      <w:pPr>
        <w:ind w:left="4320"/>
        <w:jc w:val="both"/>
        <w:rPr>
          <w:sz w:val="24"/>
        </w:rPr>
      </w:pPr>
    </w:p>
    <w:p w14:paraId="1F768324" w14:textId="1DBB9BC6" w:rsidR="0025178A" w:rsidRPr="0080671B" w:rsidRDefault="00444890" w:rsidP="0025178A">
      <w:pPr>
        <w:ind w:left="4320"/>
        <w:jc w:val="both"/>
        <w:rPr>
          <w:sz w:val="24"/>
        </w:rPr>
      </w:pPr>
      <w:r w:rsidRPr="0080671B">
        <w:rPr>
          <w:sz w:val="24"/>
        </w:rPr>
        <w:t>_____</w:t>
      </w:r>
      <w:r w:rsidR="0025178A" w:rsidRPr="0080671B">
        <w:rPr>
          <w:sz w:val="24"/>
        </w:rPr>
        <w:t>___________________________________</w:t>
      </w:r>
    </w:p>
    <w:p w14:paraId="2091C6EF" w14:textId="77777777" w:rsidR="0025178A" w:rsidRDefault="0025178A" w:rsidP="0025178A">
      <w:pPr>
        <w:ind w:left="4320"/>
        <w:jc w:val="both"/>
        <w:rPr>
          <w:sz w:val="24"/>
        </w:rPr>
      </w:pPr>
      <w:r>
        <w:rPr>
          <w:sz w:val="24"/>
        </w:rPr>
        <w:t>Grantor</w:t>
      </w:r>
    </w:p>
    <w:p w14:paraId="138983E9" w14:textId="77777777" w:rsidR="0025178A" w:rsidRDefault="0025178A" w:rsidP="0025178A">
      <w:pPr>
        <w:jc w:val="both"/>
        <w:rPr>
          <w:sz w:val="24"/>
        </w:rPr>
      </w:pPr>
    </w:p>
    <w:p w14:paraId="1D964741" w14:textId="77777777" w:rsidR="0025178A" w:rsidRDefault="0025178A" w:rsidP="0025178A">
      <w:pPr>
        <w:jc w:val="both"/>
        <w:rPr>
          <w:sz w:val="24"/>
        </w:rPr>
      </w:pPr>
    </w:p>
    <w:p w14:paraId="293858A3" w14:textId="77777777" w:rsidR="0025178A" w:rsidRDefault="0025178A" w:rsidP="0025178A">
      <w:pPr>
        <w:jc w:val="both"/>
        <w:rPr>
          <w:sz w:val="24"/>
        </w:rPr>
      </w:pPr>
      <w:smartTag w:uri="urn:schemas-microsoft-com:office:smarttags" w:element="place">
        <w:smartTag w:uri="urn:schemas-microsoft-com:office:smarttags" w:element="PlaceType">
          <w:r>
            <w:rPr>
              <w:sz w:val="24"/>
            </w:rPr>
            <w:t>COMMONWEALTH</w:t>
          </w:r>
        </w:smartTag>
        <w:r>
          <w:rPr>
            <w:sz w:val="24"/>
          </w:rPr>
          <w:t xml:space="preserve"> OF </w:t>
        </w:r>
        <w:smartTag w:uri="urn:schemas-microsoft-com:office:smarttags" w:element="PlaceName">
          <w:r>
            <w:rPr>
              <w:sz w:val="24"/>
            </w:rPr>
            <w:t>VIRGINIA</w:t>
          </w:r>
        </w:smartTag>
      </w:smartTag>
      <w:r>
        <w:rPr>
          <w:sz w:val="24"/>
        </w:rPr>
        <w:t>,</w:t>
      </w:r>
    </w:p>
    <w:p w14:paraId="71AD3EC0" w14:textId="77777777" w:rsidR="0025178A" w:rsidRDefault="0025178A" w:rsidP="0025178A">
      <w:pPr>
        <w:jc w:val="both"/>
        <w:rPr>
          <w:sz w:val="24"/>
        </w:rPr>
      </w:pPr>
      <w:r>
        <w:rPr>
          <w:sz w:val="24"/>
        </w:rPr>
        <w:t xml:space="preserve">CITY/COUNTY OF </w:t>
      </w:r>
      <w:r w:rsidRPr="0080671B">
        <w:rPr>
          <w:sz w:val="24"/>
        </w:rPr>
        <w:t>_____________________</w:t>
      </w:r>
      <w:r>
        <w:rPr>
          <w:sz w:val="24"/>
        </w:rPr>
        <w:t>_, TO WIT:</w:t>
      </w:r>
    </w:p>
    <w:p w14:paraId="1E4D4E47" w14:textId="77777777" w:rsidR="0025178A" w:rsidRDefault="0025178A" w:rsidP="0025178A">
      <w:pPr>
        <w:jc w:val="both"/>
        <w:rPr>
          <w:sz w:val="24"/>
        </w:rPr>
      </w:pPr>
    </w:p>
    <w:p w14:paraId="16C0BD75" w14:textId="77777777" w:rsidR="0025178A" w:rsidRDefault="0025178A" w:rsidP="0025178A">
      <w:pPr>
        <w:jc w:val="both"/>
        <w:rPr>
          <w:sz w:val="24"/>
        </w:rPr>
      </w:pPr>
      <w:r>
        <w:rPr>
          <w:sz w:val="24"/>
        </w:rPr>
        <w:tab/>
        <w:t xml:space="preserve">The foregoing instrument was acknowledged before me this ___ day of __________, 20___ by _________________________________. </w:t>
      </w:r>
    </w:p>
    <w:p w14:paraId="7B30E5CD" w14:textId="77777777" w:rsidR="0025178A" w:rsidRDefault="0025178A" w:rsidP="0025178A">
      <w:pPr>
        <w:ind w:left="4320"/>
        <w:jc w:val="both"/>
        <w:rPr>
          <w:sz w:val="24"/>
        </w:rPr>
      </w:pPr>
    </w:p>
    <w:p w14:paraId="1DECE16F" w14:textId="77777777" w:rsidR="0025178A" w:rsidRDefault="0025178A" w:rsidP="0025178A">
      <w:pPr>
        <w:ind w:left="4320"/>
        <w:jc w:val="both"/>
        <w:rPr>
          <w:sz w:val="24"/>
        </w:rPr>
      </w:pPr>
      <w:r>
        <w:rPr>
          <w:sz w:val="24"/>
        </w:rPr>
        <w:t>____________________________________</w:t>
      </w:r>
    </w:p>
    <w:p w14:paraId="239131D3" w14:textId="77777777" w:rsidR="0025178A" w:rsidRDefault="0025178A" w:rsidP="0025178A">
      <w:pPr>
        <w:ind w:left="4320"/>
        <w:jc w:val="both"/>
        <w:rPr>
          <w:sz w:val="24"/>
        </w:rPr>
      </w:pPr>
      <w:r>
        <w:rPr>
          <w:sz w:val="24"/>
        </w:rPr>
        <w:tab/>
      </w:r>
      <w:r>
        <w:rPr>
          <w:sz w:val="24"/>
        </w:rPr>
        <w:tab/>
      </w:r>
      <w:r>
        <w:rPr>
          <w:sz w:val="24"/>
        </w:rPr>
        <w:tab/>
        <w:t>Notary Public</w:t>
      </w:r>
    </w:p>
    <w:p w14:paraId="14311E9B" w14:textId="77777777" w:rsidR="0025178A" w:rsidRDefault="0025178A" w:rsidP="0025178A">
      <w:pPr>
        <w:jc w:val="both"/>
        <w:rPr>
          <w:sz w:val="24"/>
        </w:rPr>
      </w:pPr>
      <w:r>
        <w:rPr>
          <w:sz w:val="24"/>
        </w:rPr>
        <w:tab/>
      </w:r>
      <w:r>
        <w:rPr>
          <w:sz w:val="24"/>
        </w:rPr>
        <w:tab/>
      </w:r>
      <w:r>
        <w:rPr>
          <w:sz w:val="24"/>
        </w:rPr>
        <w:tab/>
      </w:r>
      <w:r>
        <w:rPr>
          <w:sz w:val="24"/>
        </w:rPr>
        <w:tab/>
      </w:r>
      <w:r>
        <w:rPr>
          <w:sz w:val="24"/>
        </w:rPr>
        <w:tab/>
      </w:r>
      <w:r>
        <w:rPr>
          <w:sz w:val="24"/>
        </w:rPr>
        <w:tab/>
      </w:r>
    </w:p>
    <w:p w14:paraId="3B6FE791" w14:textId="77777777" w:rsidR="0025178A" w:rsidRDefault="0025178A" w:rsidP="0025178A">
      <w:pPr>
        <w:ind w:left="2160" w:firstLine="720"/>
        <w:jc w:val="both"/>
        <w:rPr>
          <w:sz w:val="24"/>
        </w:rPr>
      </w:pPr>
      <w:r>
        <w:rPr>
          <w:sz w:val="24"/>
        </w:rPr>
        <w:t xml:space="preserve">          My commission expires: ______________________</w:t>
      </w:r>
    </w:p>
    <w:p w14:paraId="4F13758C" w14:textId="77777777" w:rsidR="0025178A" w:rsidRDefault="0025178A" w:rsidP="0025178A">
      <w:pPr>
        <w:jc w:val="both"/>
        <w:rPr>
          <w:sz w:val="24"/>
        </w:rPr>
      </w:pPr>
      <w:r>
        <w:rPr>
          <w:sz w:val="24"/>
        </w:rPr>
        <w:t>(SEAL)</w:t>
      </w:r>
      <w:r>
        <w:rPr>
          <w:sz w:val="24"/>
        </w:rPr>
        <w:tab/>
      </w:r>
      <w:r>
        <w:rPr>
          <w:sz w:val="24"/>
        </w:rPr>
        <w:tab/>
      </w:r>
      <w:r>
        <w:rPr>
          <w:sz w:val="24"/>
        </w:rPr>
        <w:tab/>
        <w:t xml:space="preserve">          Registration No.  ____________________________</w:t>
      </w:r>
    </w:p>
    <w:p w14:paraId="38916DD3" w14:textId="77777777" w:rsidR="0025178A" w:rsidRDefault="0025178A" w:rsidP="0025178A">
      <w:pPr>
        <w:jc w:val="both"/>
        <w:rPr>
          <w:sz w:val="24"/>
        </w:rPr>
      </w:pPr>
    </w:p>
    <w:p w14:paraId="3E2F1C0F" w14:textId="77777777" w:rsidR="0025178A" w:rsidRDefault="0025178A" w:rsidP="0025178A">
      <w:pPr>
        <w:jc w:val="both"/>
        <w:rPr>
          <w:sz w:val="24"/>
        </w:rPr>
      </w:pPr>
    </w:p>
    <w:p w14:paraId="30542E36" w14:textId="77777777" w:rsidR="0025178A" w:rsidRDefault="0025178A" w:rsidP="0025178A">
      <w:pPr>
        <w:jc w:val="both"/>
        <w:rPr>
          <w:sz w:val="24"/>
        </w:rPr>
      </w:pPr>
    </w:p>
    <w:p w14:paraId="287DA164" w14:textId="77777777" w:rsidR="0025178A" w:rsidRDefault="0025178A" w:rsidP="0025178A">
      <w:pPr>
        <w:jc w:val="both"/>
        <w:rPr>
          <w:sz w:val="24"/>
        </w:rPr>
      </w:pPr>
    </w:p>
    <w:p w14:paraId="76A52FA6" w14:textId="77777777" w:rsidR="0025178A" w:rsidRDefault="0025178A" w:rsidP="0025178A">
      <w:pPr>
        <w:jc w:val="both"/>
        <w:rPr>
          <w:sz w:val="24"/>
        </w:rPr>
      </w:pPr>
    </w:p>
    <w:p w14:paraId="3A21E798" w14:textId="77777777" w:rsidR="0025178A" w:rsidRDefault="0025178A" w:rsidP="0025178A">
      <w:pPr>
        <w:jc w:val="both"/>
        <w:rPr>
          <w:sz w:val="24"/>
        </w:rPr>
      </w:pPr>
      <w:r>
        <w:rPr>
          <w:sz w:val="24"/>
        </w:rPr>
        <w:t>COMMONWEALTH OF VIRGINIA,</w:t>
      </w:r>
    </w:p>
    <w:p w14:paraId="41BE8876" w14:textId="77777777" w:rsidR="0025178A" w:rsidRDefault="0025178A" w:rsidP="0025178A">
      <w:pPr>
        <w:jc w:val="both"/>
        <w:rPr>
          <w:sz w:val="24"/>
        </w:rPr>
      </w:pPr>
      <w:r>
        <w:rPr>
          <w:sz w:val="24"/>
        </w:rPr>
        <w:t>CITY/COUNTY OF ______________________, TO WIT:</w:t>
      </w:r>
    </w:p>
    <w:p w14:paraId="4585F354" w14:textId="77777777" w:rsidR="0025178A" w:rsidRDefault="0025178A" w:rsidP="0025178A">
      <w:pPr>
        <w:jc w:val="both"/>
        <w:rPr>
          <w:sz w:val="24"/>
        </w:rPr>
      </w:pPr>
    </w:p>
    <w:p w14:paraId="3ED4BCE6" w14:textId="77777777" w:rsidR="0025178A" w:rsidRDefault="0025178A" w:rsidP="0025178A">
      <w:pPr>
        <w:jc w:val="both"/>
        <w:rPr>
          <w:sz w:val="24"/>
        </w:rPr>
      </w:pPr>
      <w:r>
        <w:rPr>
          <w:sz w:val="24"/>
        </w:rPr>
        <w:t xml:space="preserve">The foregoing instrument was acknowledged before me this ___ day of __________, 20___ by _________________________________. </w:t>
      </w:r>
    </w:p>
    <w:p w14:paraId="025FA62A" w14:textId="77777777" w:rsidR="0025178A" w:rsidRDefault="0025178A" w:rsidP="0025178A">
      <w:pPr>
        <w:ind w:left="4320"/>
        <w:jc w:val="both"/>
        <w:rPr>
          <w:sz w:val="24"/>
        </w:rPr>
      </w:pPr>
    </w:p>
    <w:p w14:paraId="2A764E3C" w14:textId="77777777" w:rsidR="0025178A" w:rsidRDefault="0025178A" w:rsidP="0025178A">
      <w:pPr>
        <w:ind w:left="4320"/>
        <w:jc w:val="both"/>
        <w:rPr>
          <w:sz w:val="24"/>
        </w:rPr>
      </w:pPr>
      <w:r>
        <w:rPr>
          <w:sz w:val="24"/>
        </w:rPr>
        <w:t>____________________________________</w:t>
      </w:r>
    </w:p>
    <w:p w14:paraId="17A41763" w14:textId="77777777" w:rsidR="0025178A" w:rsidRDefault="0025178A" w:rsidP="0025178A">
      <w:pPr>
        <w:ind w:left="4320"/>
        <w:jc w:val="both"/>
        <w:rPr>
          <w:sz w:val="24"/>
        </w:rPr>
      </w:pPr>
      <w:r>
        <w:rPr>
          <w:sz w:val="24"/>
        </w:rPr>
        <w:tab/>
      </w:r>
      <w:r>
        <w:rPr>
          <w:sz w:val="24"/>
        </w:rPr>
        <w:tab/>
      </w:r>
      <w:r>
        <w:rPr>
          <w:sz w:val="24"/>
        </w:rPr>
        <w:tab/>
        <w:t>Notary Public</w:t>
      </w:r>
    </w:p>
    <w:p w14:paraId="0D21F54E" w14:textId="77777777" w:rsidR="0025178A" w:rsidRDefault="0025178A" w:rsidP="0025178A">
      <w:pPr>
        <w:jc w:val="both"/>
        <w:rPr>
          <w:sz w:val="24"/>
        </w:rPr>
      </w:pPr>
      <w:r>
        <w:rPr>
          <w:sz w:val="24"/>
        </w:rPr>
        <w:tab/>
      </w:r>
      <w:r>
        <w:rPr>
          <w:sz w:val="24"/>
        </w:rPr>
        <w:tab/>
      </w:r>
      <w:r>
        <w:rPr>
          <w:sz w:val="24"/>
        </w:rPr>
        <w:tab/>
      </w:r>
      <w:r>
        <w:rPr>
          <w:sz w:val="24"/>
        </w:rPr>
        <w:tab/>
      </w:r>
      <w:r>
        <w:rPr>
          <w:sz w:val="24"/>
        </w:rPr>
        <w:tab/>
      </w:r>
      <w:r>
        <w:rPr>
          <w:sz w:val="24"/>
        </w:rPr>
        <w:tab/>
      </w:r>
    </w:p>
    <w:p w14:paraId="6ACC579F" w14:textId="77777777" w:rsidR="0025178A" w:rsidRDefault="0025178A" w:rsidP="0025178A">
      <w:pPr>
        <w:ind w:left="2160" w:firstLine="720"/>
        <w:jc w:val="both"/>
        <w:rPr>
          <w:sz w:val="24"/>
        </w:rPr>
      </w:pPr>
      <w:r>
        <w:rPr>
          <w:sz w:val="24"/>
        </w:rPr>
        <w:t xml:space="preserve">         My commission expires: _______________________</w:t>
      </w:r>
    </w:p>
    <w:p w14:paraId="3C4A67FF" w14:textId="77777777" w:rsidR="0025178A" w:rsidRDefault="0025178A" w:rsidP="0025178A">
      <w:pPr>
        <w:jc w:val="both"/>
        <w:rPr>
          <w:sz w:val="24"/>
        </w:rPr>
      </w:pPr>
      <w:r>
        <w:rPr>
          <w:sz w:val="24"/>
        </w:rPr>
        <w:t>(SEAL)</w:t>
      </w:r>
      <w:r>
        <w:rPr>
          <w:sz w:val="24"/>
        </w:rPr>
        <w:tab/>
      </w:r>
      <w:r>
        <w:rPr>
          <w:sz w:val="24"/>
        </w:rPr>
        <w:tab/>
      </w:r>
      <w:r>
        <w:rPr>
          <w:sz w:val="24"/>
        </w:rPr>
        <w:tab/>
        <w:t xml:space="preserve">          Registration No. ____________________________</w:t>
      </w:r>
    </w:p>
    <w:p w14:paraId="0D847795" w14:textId="77777777" w:rsidR="0025178A" w:rsidRDefault="0025178A" w:rsidP="0025178A">
      <w:pPr>
        <w:jc w:val="both"/>
        <w:rPr>
          <w:sz w:val="24"/>
        </w:rPr>
      </w:pPr>
    </w:p>
    <w:p w14:paraId="2DEC4FB8" w14:textId="77777777" w:rsidR="0025178A" w:rsidRDefault="0025178A" w:rsidP="0025178A">
      <w:pPr>
        <w:jc w:val="both"/>
        <w:rPr>
          <w:sz w:val="24"/>
        </w:rPr>
      </w:pPr>
    </w:p>
    <w:p w14:paraId="5DBB0F59" w14:textId="77777777" w:rsidR="0025178A" w:rsidRDefault="0025178A" w:rsidP="0025178A">
      <w:pPr>
        <w:jc w:val="both"/>
        <w:rPr>
          <w:sz w:val="24"/>
        </w:rPr>
      </w:pPr>
    </w:p>
    <w:p w14:paraId="6C48AA70" w14:textId="77777777" w:rsidR="0025178A" w:rsidRDefault="0025178A" w:rsidP="0025178A">
      <w:pPr>
        <w:jc w:val="both"/>
        <w:rPr>
          <w:sz w:val="24"/>
        </w:rPr>
      </w:pPr>
    </w:p>
    <w:p w14:paraId="3ABF741D" w14:textId="77777777" w:rsidR="0025178A" w:rsidRDefault="0025178A" w:rsidP="0025178A">
      <w:pPr>
        <w:jc w:val="center"/>
        <w:rPr>
          <w:sz w:val="24"/>
        </w:rPr>
      </w:pPr>
    </w:p>
    <w:p w14:paraId="5DD645E3" w14:textId="77777777" w:rsidR="0025178A" w:rsidRDefault="0025178A" w:rsidP="0025178A">
      <w:pPr>
        <w:jc w:val="center"/>
        <w:rPr>
          <w:sz w:val="24"/>
        </w:rPr>
      </w:pPr>
    </w:p>
    <w:p w14:paraId="3328ABD7" w14:textId="216B4816" w:rsidR="00D800BE" w:rsidRDefault="00D800BE" w:rsidP="00A73110">
      <w:pPr>
        <w:rPr>
          <w:sz w:val="24"/>
        </w:rPr>
      </w:pPr>
    </w:p>
    <w:p w14:paraId="4E003E4D" w14:textId="77777777" w:rsidR="0025178A" w:rsidRDefault="0025178A" w:rsidP="0025178A">
      <w:pPr>
        <w:rPr>
          <w:sz w:val="24"/>
        </w:rPr>
      </w:pPr>
    </w:p>
    <w:p w14:paraId="7A62FEDD" w14:textId="40B80C42" w:rsidR="0025178A" w:rsidRDefault="0025178A" w:rsidP="0025178A">
      <w:pPr>
        <w:jc w:val="center"/>
        <w:rPr>
          <w:sz w:val="24"/>
        </w:rPr>
      </w:pPr>
      <w:r>
        <w:rPr>
          <w:sz w:val="24"/>
        </w:rPr>
        <w:lastRenderedPageBreak/>
        <w:t xml:space="preserve">[Counterpart signature page 2 of </w:t>
      </w:r>
      <w:r w:rsidR="000678A1">
        <w:rPr>
          <w:sz w:val="24"/>
        </w:rPr>
        <w:t>___</w:t>
      </w:r>
      <w:r>
        <w:rPr>
          <w:sz w:val="24"/>
        </w:rPr>
        <w:t>of deed of open-space easement]</w:t>
      </w:r>
    </w:p>
    <w:p w14:paraId="42D86C48" w14:textId="77777777" w:rsidR="0025178A" w:rsidRDefault="0025178A" w:rsidP="0025178A">
      <w:pPr>
        <w:jc w:val="center"/>
        <w:rPr>
          <w:sz w:val="24"/>
        </w:rPr>
      </w:pPr>
    </w:p>
    <w:p w14:paraId="03BED3B6" w14:textId="77777777" w:rsidR="0025178A" w:rsidRDefault="0025178A" w:rsidP="0025178A">
      <w:pPr>
        <w:jc w:val="both"/>
        <w:rPr>
          <w:sz w:val="24"/>
        </w:rPr>
      </w:pPr>
    </w:p>
    <w:p w14:paraId="4ACCA085" w14:textId="77777777" w:rsidR="0025178A" w:rsidRDefault="0025178A" w:rsidP="0025178A">
      <w:pPr>
        <w:jc w:val="both"/>
        <w:rPr>
          <w:sz w:val="24"/>
        </w:rPr>
      </w:pPr>
      <w:r>
        <w:rPr>
          <w:sz w:val="24"/>
        </w:rPr>
        <w:t>Accepted:</w:t>
      </w:r>
    </w:p>
    <w:p w14:paraId="2736D906" w14:textId="77777777" w:rsidR="0025178A" w:rsidRDefault="0025178A" w:rsidP="0025178A">
      <w:pPr>
        <w:jc w:val="both"/>
        <w:rPr>
          <w:sz w:val="24"/>
        </w:rPr>
      </w:pPr>
      <w:smartTag w:uri="urn:schemas-microsoft-com:office:smarttags" w:element="City">
        <w:smartTag w:uri="urn:schemas-microsoft-com:office:smarttags" w:element="place">
          <w:r>
            <w:rPr>
              <w:sz w:val="24"/>
            </w:rPr>
            <w:t>VIRGINIA</w:t>
          </w:r>
        </w:smartTag>
      </w:smartTag>
      <w:r>
        <w:rPr>
          <w:sz w:val="24"/>
        </w:rPr>
        <w:t xml:space="preserve"> OUTDOORS FOUNDATION,</w:t>
      </w:r>
    </w:p>
    <w:p w14:paraId="7E307253" w14:textId="77777777" w:rsidR="0025178A" w:rsidRDefault="0025178A" w:rsidP="0025178A">
      <w:pPr>
        <w:jc w:val="both"/>
        <w:rPr>
          <w:sz w:val="24"/>
        </w:rPr>
      </w:pPr>
    </w:p>
    <w:p w14:paraId="239ECE5E" w14:textId="77777777" w:rsidR="0025178A" w:rsidRDefault="0025178A" w:rsidP="0025178A">
      <w:pPr>
        <w:jc w:val="both"/>
        <w:rPr>
          <w:sz w:val="24"/>
        </w:rPr>
      </w:pPr>
    </w:p>
    <w:p w14:paraId="1E5FBB80" w14:textId="77777777" w:rsidR="0025178A" w:rsidRPr="0080671B" w:rsidRDefault="0025178A" w:rsidP="0025178A">
      <w:pPr>
        <w:jc w:val="both"/>
        <w:rPr>
          <w:sz w:val="24"/>
        </w:rPr>
      </w:pPr>
      <w:r>
        <w:rPr>
          <w:sz w:val="24"/>
        </w:rPr>
        <w:t xml:space="preserve">By: </w:t>
      </w:r>
      <w:r w:rsidRPr="0080671B">
        <w:rPr>
          <w:sz w:val="24"/>
        </w:rPr>
        <w:t>__________________________________</w:t>
      </w:r>
    </w:p>
    <w:p w14:paraId="59A8DEB0" w14:textId="77777777" w:rsidR="0025178A" w:rsidRDefault="0025178A" w:rsidP="0025178A">
      <w:pPr>
        <w:ind w:left="5760" w:firstLine="720"/>
        <w:jc w:val="both"/>
        <w:rPr>
          <w:sz w:val="24"/>
        </w:rPr>
      </w:pPr>
    </w:p>
    <w:p w14:paraId="3E73E0D3" w14:textId="77777777" w:rsidR="0025178A" w:rsidRDefault="0025178A" w:rsidP="0025178A">
      <w:pPr>
        <w:jc w:val="both"/>
        <w:rPr>
          <w:sz w:val="24"/>
        </w:rPr>
      </w:pPr>
    </w:p>
    <w:p w14:paraId="7E84E527" w14:textId="77777777" w:rsidR="0025178A" w:rsidRDefault="0025178A" w:rsidP="0025178A">
      <w:pPr>
        <w:jc w:val="both"/>
        <w:rPr>
          <w:sz w:val="24"/>
        </w:rPr>
      </w:pPr>
      <w:smartTag w:uri="urn:schemas-microsoft-com:office:smarttags" w:element="place">
        <w:smartTag w:uri="urn:schemas-microsoft-com:office:smarttags" w:element="PlaceType">
          <w:r>
            <w:rPr>
              <w:sz w:val="24"/>
            </w:rPr>
            <w:t>COMMONWEALTH</w:t>
          </w:r>
        </w:smartTag>
        <w:r>
          <w:rPr>
            <w:sz w:val="24"/>
          </w:rPr>
          <w:t xml:space="preserve"> OF </w:t>
        </w:r>
        <w:smartTag w:uri="urn:schemas-microsoft-com:office:smarttags" w:element="PlaceName">
          <w:r>
            <w:rPr>
              <w:sz w:val="24"/>
            </w:rPr>
            <w:t>VIRGINIA</w:t>
          </w:r>
        </w:smartTag>
      </w:smartTag>
      <w:r>
        <w:rPr>
          <w:sz w:val="24"/>
        </w:rPr>
        <w:t>,</w:t>
      </w:r>
    </w:p>
    <w:p w14:paraId="4B57F597" w14:textId="77777777" w:rsidR="0025178A" w:rsidRDefault="0025178A" w:rsidP="0025178A">
      <w:pPr>
        <w:jc w:val="both"/>
        <w:rPr>
          <w:sz w:val="24"/>
        </w:rPr>
      </w:pPr>
      <w:r>
        <w:rPr>
          <w:sz w:val="24"/>
        </w:rPr>
        <w:t>CITY/COUNTY OF _____________________________, TO WIT:</w:t>
      </w:r>
    </w:p>
    <w:p w14:paraId="08757567" w14:textId="77777777" w:rsidR="0025178A" w:rsidRDefault="0025178A" w:rsidP="0025178A">
      <w:pPr>
        <w:jc w:val="both"/>
        <w:rPr>
          <w:sz w:val="24"/>
        </w:rPr>
      </w:pPr>
    </w:p>
    <w:p w14:paraId="1D25B834" w14:textId="77777777" w:rsidR="0025178A" w:rsidRDefault="0025178A" w:rsidP="0025178A">
      <w:pPr>
        <w:jc w:val="both"/>
        <w:rPr>
          <w:sz w:val="24"/>
        </w:rPr>
      </w:pPr>
      <w:r>
        <w:rPr>
          <w:sz w:val="24"/>
        </w:rPr>
        <w:tab/>
        <w:t xml:space="preserve">The foregoing instrument was acknowledged before me this ________ day of </w:t>
      </w:r>
    </w:p>
    <w:p w14:paraId="4B1856D1" w14:textId="77777777" w:rsidR="0025178A" w:rsidRDefault="0025178A" w:rsidP="0025178A">
      <w:pPr>
        <w:jc w:val="both"/>
        <w:rPr>
          <w:sz w:val="24"/>
        </w:rPr>
      </w:pPr>
      <w:r>
        <w:rPr>
          <w:sz w:val="24"/>
        </w:rPr>
        <w:t xml:space="preserve">______________, 20___ by________________________, a Deputy Director/Staff Attorney of the Virginia Outdoors Foundation.  </w:t>
      </w:r>
    </w:p>
    <w:p w14:paraId="7FC7650A" w14:textId="77777777" w:rsidR="0025178A" w:rsidRDefault="0025178A" w:rsidP="0025178A">
      <w:pPr>
        <w:jc w:val="both"/>
        <w:rPr>
          <w:sz w:val="24"/>
        </w:rPr>
      </w:pPr>
    </w:p>
    <w:p w14:paraId="1F7C3E06" w14:textId="77777777" w:rsidR="0025178A" w:rsidRDefault="0025178A" w:rsidP="0025178A">
      <w:pPr>
        <w:ind w:left="4320"/>
        <w:jc w:val="both"/>
        <w:rPr>
          <w:sz w:val="24"/>
        </w:rPr>
      </w:pPr>
      <w:r>
        <w:rPr>
          <w:sz w:val="24"/>
        </w:rPr>
        <w:t>____________________________________</w:t>
      </w:r>
    </w:p>
    <w:p w14:paraId="7C643CB9" w14:textId="77777777" w:rsidR="0025178A" w:rsidRDefault="0025178A" w:rsidP="0025178A">
      <w:pPr>
        <w:ind w:left="4320"/>
        <w:jc w:val="both"/>
        <w:rPr>
          <w:sz w:val="24"/>
        </w:rPr>
      </w:pPr>
      <w:r>
        <w:rPr>
          <w:sz w:val="24"/>
        </w:rPr>
        <w:tab/>
      </w:r>
      <w:r>
        <w:rPr>
          <w:sz w:val="24"/>
        </w:rPr>
        <w:tab/>
        <w:t>Notary Public</w:t>
      </w:r>
    </w:p>
    <w:p w14:paraId="2C7A8F87" w14:textId="77777777" w:rsidR="0025178A" w:rsidRDefault="0025178A" w:rsidP="0025178A">
      <w:pPr>
        <w:ind w:left="4320"/>
        <w:jc w:val="both"/>
        <w:rPr>
          <w:sz w:val="24"/>
        </w:rPr>
      </w:pPr>
    </w:p>
    <w:p w14:paraId="74E0ED81" w14:textId="77777777" w:rsidR="0025178A" w:rsidRDefault="0025178A" w:rsidP="0025178A">
      <w:pPr>
        <w:ind w:left="2160" w:firstLine="720"/>
        <w:jc w:val="both"/>
        <w:rPr>
          <w:sz w:val="24"/>
        </w:rPr>
      </w:pPr>
      <w:r>
        <w:rPr>
          <w:sz w:val="24"/>
        </w:rPr>
        <w:t xml:space="preserve">       My commission expires: ________________________</w:t>
      </w:r>
    </w:p>
    <w:p w14:paraId="7404684B" w14:textId="77777777" w:rsidR="0025178A" w:rsidRDefault="0025178A" w:rsidP="0025178A">
      <w:pPr>
        <w:jc w:val="both"/>
        <w:rPr>
          <w:sz w:val="24"/>
        </w:rPr>
      </w:pPr>
      <w:r>
        <w:rPr>
          <w:sz w:val="24"/>
        </w:rPr>
        <w:t>(SEAL)</w:t>
      </w:r>
      <w:r>
        <w:rPr>
          <w:sz w:val="24"/>
        </w:rPr>
        <w:tab/>
      </w:r>
      <w:r>
        <w:rPr>
          <w:sz w:val="24"/>
        </w:rPr>
        <w:tab/>
      </w:r>
      <w:r>
        <w:rPr>
          <w:sz w:val="24"/>
        </w:rPr>
        <w:tab/>
        <w:t xml:space="preserve">       Registration No. ______________________________</w:t>
      </w:r>
    </w:p>
    <w:p w14:paraId="6821FDF4" w14:textId="77777777" w:rsidR="0025178A" w:rsidRDefault="0025178A" w:rsidP="0025178A">
      <w:pPr>
        <w:ind w:left="5760" w:firstLine="720"/>
        <w:jc w:val="both"/>
        <w:rPr>
          <w:sz w:val="24"/>
        </w:rPr>
      </w:pPr>
    </w:p>
    <w:p w14:paraId="7B186B74" w14:textId="77777777" w:rsidR="0025178A" w:rsidRDefault="0025178A" w:rsidP="0025178A">
      <w:pPr>
        <w:jc w:val="both"/>
        <w:rPr>
          <w:sz w:val="24"/>
        </w:rPr>
      </w:pPr>
    </w:p>
    <w:p w14:paraId="72DF3DF8" w14:textId="77777777" w:rsidR="0025178A" w:rsidRDefault="0025178A" w:rsidP="0025178A">
      <w:pPr>
        <w:ind w:left="4320"/>
        <w:jc w:val="both"/>
        <w:rPr>
          <w:sz w:val="24"/>
        </w:rPr>
      </w:pPr>
    </w:p>
    <w:p w14:paraId="7959449B" w14:textId="77777777" w:rsidR="0025178A" w:rsidRDefault="0025178A" w:rsidP="0025178A">
      <w:pPr>
        <w:ind w:left="4320"/>
        <w:jc w:val="both"/>
        <w:rPr>
          <w:sz w:val="24"/>
        </w:rPr>
      </w:pPr>
    </w:p>
    <w:p w14:paraId="70A9F5B4" w14:textId="77777777" w:rsidR="0025178A" w:rsidRDefault="0025178A" w:rsidP="0025178A">
      <w:pPr>
        <w:ind w:left="4320"/>
        <w:jc w:val="both"/>
        <w:rPr>
          <w:sz w:val="24"/>
        </w:rPr>
      </w:pPr>
    </w:p>
    <w:p w14:paraId="4343DCEC" w14:textId="77777777" w:rsidR="0025178A" w:rsidRDefault="0025178A" w:rsidP="0025178A">
      <w:pPr>
        <w:ind w:left="4320"/>
        <w:jc w:val="both"/>
        <w:rPr>
          <w:sz w:val="24"/>
        </w:rPr>
      </w:pPr>
    </w:p>
    <w:p w14:paraId="1D7F1E2E" w14:textId="77777777" w:rsidR="0025178A" w:rsidRDefault="0025178A" w:rsidP="0025178A">
      <w:pPr>
        <w:ind w:left="4320"/>
        <w:jc w:val="both"/>
        <w:rPr>
          <w:sz w:val="24"/>
        </w:rPr>
      </w:pPr>
    </w:p>
    <w:p w14:paraId="30B59963" w14:textId="77777777" w:rsidR="0025178A" w:rsidRDefault="0025178A" w:rsidP="0025178A">
      <w:pPr>
        <w:ind w:left="4320"/>
        <w:jc w:val="both"/>
        <w:rPr>
          <w:sz w:val="24"/>
        </w:rPr>
      </w:pPr>
    </w:p>
    <w:p w14:paraId="41CA3A2A" w14:textId="77777777" w:rsidR="0025178A" w:rsidRDefault="0025178A" w:rsidP="0025178A">
      <w:pPr>
        <w:ind w:left="4320"/>
        <w:jc w:val="both"/>
        <w:rPr>
          <w:sz w:val="24"/>
        </w:rPr>
      </w:pPr>
    </w:p>
    <w:p w14:paraId="062636E0" w14:textId="77777777" w:rsidR="0025178A" w:rsidRDefault="0025178A" w:rsidP="0025178A">
      <w:pPr>
        <w:ind w:left="4320"/>
        <w:jc w:val="both"/>
        <w:rPr>
          <w:sz w:val="24"/>
        </w:rPr>
      </w:pPr>
    </w:p>
    <w:p w14:paraId="0313EC25" w14:textId="77777777" w:rsidR="0025178A" w:rsidRDefault="0025178A" w:rsidP="0025178A">
      <w:pPr>
        <w:ind w:left="4320"/>
        <w:jc w:val="both"/>
        <w:rPr>
          <w:sz w:val="24"/>
        </w:rPr>
      </w:pPr>
    </w:p>
    <w:p w14:paraId="2E5706D5" w14:textId="77777777" w:rsidR="0025178A" w:rsidRDefault="0025178A" w:rsidP="0025178A">
      <w:pPr>
        <w:ind w:left="4320"/>
        <w:jc w:val="both"/>
        <w:rPr>
          <w:sz w:val="24"/>
        </w:rPr>
      </w:pPr>
    </w:p>
    <w:p w14:paraId="5BADE67B" w14:textId="77777777" w:rsidR="0025178A" w:rsidRDefault="0025178A" w:rsidP="0025178A">
      <w:pPr>
        <w:ind w:left="4320"/>
        <w:jc w:val="both"/>
        <w:rPr>
          <w:sz w:val="24"/>
        </w:rPr>
      </w:pPr>
    </w:p>
    <w:p w14:paraId="396FEA01" w14:textId="77777777" w:rsidR="0025178A" w:rsidRDefault="0025178A" w:rsidP="0025178A">
      <w:pPr>
        <w:ind w:left="4320"/>
        <w:jc w:val="both"/>
        <w:rPr>
          <w:sz w:val="24"/>
        </w:rPr>
      </w:pPr>
    </w:p>
    <w:p w14:paraId="157102BB" w14:textId="77777777" w:rsidR="0025178A" w:rsidRDefault="0025178A" w:rsidP="0025178A">
      <w:pPr>
        <w:ind w:left="4320"/>
        <w:jc w:val="both"/>
        <w:rPr>
          <w:sz w:val="24"/>
        </w:rPr>
      </w:pPr>
    </w:p>
    <w:p w14:paraId="2B8275A9" w14:textId="77777777" w:rsidR="0025178A" w:rsidRDefault="0025178A" w:rsidP="0025178A">
      <w:pPr>
        <w:ind w:left="4320"/>
        <w:jc w:val="both"/>
        <w:rPr>
          <w:sz w:val="24"/>
        </w:rPr>
      </w:pPr>
    </w:p>
    <w:p w14:paraId="46E890F0" w14:textId="77777777" w:rsidR="0025178A" w:rsidRDefault="0025178A" w:rsidP="0025178A">
      <w:pPr>
        <w:ind w:left="4320"/>
        <w:jc w:val="both"/>
        <w:rPr>
          <w:sz w:val="24"/>
        </w:rPr>
      </w:pPr>
    </w:p>
    <w:p w14:paraId="630D1809" w14:textId="77777777" w:rsidR="0025178A" w:rsidRDefault="0025178A" w:rsidP="0025178A">
      <w:pPr>
        <w:ind w:left="4320"/>
        <w:jc w:val="both"/>
        <w:rPr>
          <w:sz w:val="24"/>
        </w:rPr>
      </w:pPr>
    </w:p>
    <w:p w14:paraId="085FEABD" w14:textId="77777777" w:rsidR="0025178A" w:rsidRDefault="0025178A" w:rsidP="0025178A">
      <w:pPr>
        <w:ind w:left="4320"/>
        <w:jc w:val="both"/>
        <w:rPr>
          <w:sz w:val="24"/>
        </w:rPr>
      </w:pPr>
    </w:p>
    <w:p w14:paraId="62BD037D" w14:textId="77777777" w:rsidR="0025178A" w:rsidRDefault="0025178A" w:rsidP="0025178A">
      <w:pPr>
        <w:ind w:left="4320"/>
        <w:jc w:val="both"/>
        <w:rPr>
          <w:sz w:val="24"/>
        </w:rPr>
      </w:pPr>
    </w:p>
    <w:p w14:paraId="083BC069" w14:textId="77777777" w:rsidR="0025178A" w:rsidRDefault="0025178A" w:rsidP="0025178A">
      <w:pPr>
        <w:ind w:left="4320"/>
        <w:jc w:val="both"/>
        <w:rPr>
          <w:sz w:val="24"/>
        </w:rPr>
      </w:pPr>
    </w:p>
    <w:p w14:paraId="77512221" w14:textId="77777777" w:rsidR="0025178A" w:rsidRDefault="0025178A" w:rsidP="0025178A">
      <w:pPr>
        <w:jc w:val="both"/>
        <w:rPr>
          <w:sz w:val="24"/>
        </w:rPr>
      </w:pPr>
    </w:p>
    <w:p w14:paraId="7E974FB5" w14:textId="77777777" w:rsidR="0025178A" w:rsidRDefault="0025178A" w:rsidP="0025178A">
      <w:pPr>
        <w:jc w:val="both"/>
        <w:rPr>
          <w:sz w:val="24"/>
        </w:rPr>
      </w:pPr>
    </w:p>
    <w:p w14:paraId="0DD9DF8C" w14:textId="77777777" w:rsidR="0025178A" w:rsidRDefault="0025178A" w:rsidP="0025178A">
      <w:pPr>
        <w:jc w:val="both"/>
        <w:rPr>
          <w:sz w:val="24"/>
        </w:rPr>
      </w:pPr>
    </w:p>
    <w:p w14:paraId="7A61BD05" w14:textId="524634C2" w:rsidR="0025178A" w:rsidRDefault="0025178A" w:rsidP="0025178A">
      <w:pPr>
        <w:jc w:val="center"/>
        <w:rPr>
          <w:sz w:val="24"/>
        </w:rPr>
      </w:pPr>
      <w:r>
        <w:rPr>
          <w:sz w:val="24"/>
        </w:rPr>
        <w:lastRenderedPageBreak/>
        <w:t xml:space="preserve">[Counterpart signature page 3 of </w:t>
      </w:r>
      <w:r w:rsidR="000678A1">
        <w:rPr>
          <w:sz w:val="24"/>
        </w:rPr>
        <w:t>___</w:t>
      </w:r>
      <w:r>
        <w:rPr>
          <w:sz w:val="24"/>
        </w:rPr>
        <w:t>of deed of open-space easement]</w:t>
      </w:r>
    </w:p>
    <w:p w14:paraId="129D6DBE" w14:textId="77777777" w:rsidR="0025178A" w:rsidRDefault="0025178A" w:rsidP="0025178A">
      <w:pPr>
        <w:ind w:left="4320"/>
        <w:jc w:val="both"/>
        <w:rPr>
          <w:sz w:val="24"/>
        </w:rPr>
      </w:pPr>
    </w:p>
    <w:p w14:paraId="3C87CE7E" w14:textId="77777777" w:rsidR="0025178A" w:rsidRDefault="0025178A" w:rsidP="0025178A">
      <w:pPr>
        <w:ind w:left="4320"/>
        <w:jc w:val="both"/>
        <w:rPr>
          <w:sz w:val="24"/>
        </w:rPr>
      </w:pPr>
    </w:p>
    <w:p w14:paraId="410981A7" w14:textId="77777777" w:rsidR="0025178A" w:rsidRDefault="0025178A" w:rsidP="0025178A">
      <w:pPr>
        <w:ind w:left="4320"/>
        <w:jc w:val="both"/>
        <w:rPr>
          <w:sz w:val="24"/>
        </w:rPr>
      </w:pPr>
    </w:p>
    <w:p w14:paraId="24BFC141" w14:textId="77777777" w:rsidR="0025178A" w:rsidRDefault="0025178A" w:rsidP="0025178A">
      <w:pPr>
        <w:ind w:left="4320"/>
        <w:jc w:val="both"/>
        <w:rPr>
          <w:sz w:val="24"/>
        </w:rPr>
      </w:pPr>
      <w:bookmarkStart w:id="9" w:name="_Hlk494716072"/>
      <w:r>
        <w:rPr>
          <w:sz w:val="24"/>
        </w:rPr>
        <w:t>Lender:</w:t>
      </w:r>
    </w:p>
    <w:p w14:paraId="6B65AF6E" w14:textId="77777777" w:rsidR="0025178A" w:rsidRDefault="0025178A" w:rsidP="0025178A">
      <w:pPr>
        <w:jc w:val="both"/>
        <w:rPr>
          <w:sz w:val="24"/>
        </w:rPr>
      </w:pPr>
    </w:p>
    <w:p w14:paraId="3708007A" w14:textId="77777777" w:rsidR="0025178A" w:rsidRDefault="0025178A" w:rsidP="0025178A">
      <w:pPr>
        <w:ind w:left="4320"/>
        <w:jc w:val="both"/>
        <w:rPr>
          <w:sz w:val="24"/>
        </w:rPr>
      </w:pPr>
      <w:r>
        <w:rPr>
          <w:sz w:val="24"/>
        </w:rPr>
        <w:t>By: ________________________________</w:t>
      </w:r>
    </w:p>
    <w:p w14:paraId="4907295A" w14:textId="77777777" w:rsidR="0025178A" w:rsidRDefault="0025178A" w:rsidP="0025178A">
      <w:pPr>
        <w:jc w:val="both"/>
        <w:rPr>
          <w:sz w:val="24"/>
        </w:rPr>
      </w:pPr>
    </w:p>
    <w:p w14:paraId="32CA4427" w14:textId="77777777" w:rsidR="0025178A" w:rsidRDefault="0025178A" w:rsidP="0025178A">
      <w:pPr>
        <w:jc w:val="both"/>
        <w:rPr>
          <w:sz w:val="24"/>
        </w:rPr>
      </w:pPr>
    </w:p>
    <w:p w14:paraId="14A55992" w14:textId="77777777" w:rsidR="0025178A" w:rsidRDefault="0025178A" w:rsidP="0025178A">
      <w:pPr>
        <w:ind w:left="4320"/>
        <w:jc w:val="both"/>
        <w:rPr>
          <w:sz w:val="24"/>
        </w:rPr>
      </w:pPr>
      <w:r>
        <w:rPr>
          <w:sz w:val="24"/>
        </w:rPr>
        <w:t>Its: ________________________________</w:t>
      </w:r>
    </w:p>
    <w:p w14:paraId="266A01DE" w14:textId="77777777" w:rsidR="0025178A" w:rsidRDefault="0025178A" w:rsidP="0025178A">
      <w:pPr>
        <w:ind w:left="4320"/>
        <w:jc w:val="both"/>
        <w:rPr>
          <w:sz w:val="24"/>
        </w:rPr>
      </w:pPr>
    </w:p>
    <w:p w14:paraId="4BD67498" w14:textId="77777777" w:rsidR="0025178A" w:rsidRDefault="0025178A" w:rsidP="0025178A">
      <w:pPr>
        <w:jc w:val="both"/>
        <w:rPr>
          <w:sz w:val="24"/>
        </w:rPr>
      </w:pPr>
      <w:smartTag w:uri="urn:schemas-microsoft-com:office:smarttags" w:element="place">
        <w:smartTag w:uri="urn:schemas-microsoft-com:office:smarttags" w:element="PlaceType">
          <w:r>
            <w:rPr>
              <w:sz w:val="24"/>
            </w:rPr>
            <w:t>COMMONWEALTH</w:t>
          </w:r>
        </w:smartTag>
        <w:r>
          <w:rPr>
            <w:sz w:val="24"/>
          </w:rPr>
          <w:t xml:space="preserve"> OF </w:t>
        </w:r>
        <w:smartTag w:uri="urn:schemas-microsoft-com:office:smarttags" w:element="PlaceName">
          <w:r>
            <w:rPr>
              <w:sz w:val="24"/>
            </w:rPr>
            <w:t>VIRGINIA</w:t>
          </w:r>
        </w:smartTag>
      </w:smartTag>
      <w:r>
        <w:rPr>
          <w:sz w:val="24"/>
        </w:rPr>
        <w:t>,</w:t>
      </w:r>
    </w:p>
    <w:p w14:paraId="7D43C7FA" w14:textId="77777777" w:rsidR="0025178A" w:rsidRDefault="0025178A" w:rsidP="0025178A">
      <w:pPr>
        <w:jc w:val="both"/>
        <w:rPr>
          <w:sz w:val="24"/>
        </w:rPr>
      </w:pPr>
      <w:r>
        <w:rPr>
          <w:sz w:val="24"/>
        </w:rPr>
        <w:t>CITY/COUNTY OF _________________________, TO WIT:</w:t>
      </w:r>
    </w:p>
    <w:p w14:paraId="2C5BBD14" w14:textId="77777777" w:rsidR="0025178A" w:rsidRDefault="0025178A" w:rsidP="0025178A">
      <w:pPr>
        <w:jc w:val="both"/>
        <w:rPr>
          <w:sz w:val="24"/>
        </w:rPr>
      </w:pPr>
    </w:p>
    <w:p w14:paraId="56717A76" w14:textId="77777777" w:rsidR="0025178A" w:rsidRDefault="0025178A" w:rsidP="0025178A">
      <w:pPr>
        <w:jc w:val="both"/>
        <w:rPr>
          <w:sz w:val="24"/>
        </w:rPr>
      </w:pPr>
      <w:r>
        <w:rPr>
          <w:sz w:val="24"/>
        </w:rPr>
        <w:tab/>
        <w:t>The foregoing instrument was acknowledged before me this _________ day of _____________, 20___ by_________________ [</w:t>
      </w:r>
      <w:r>
        <w:rPr>
          <w:i/>
          <w:sz w:val="24"/>
        </w:rPr>
        <w:t>name of officer</w:t>
      </w:r>
      <w:r>
        <w:rPr>
          <w:sz w:val="24"/>
        </w:rPr>
        <w:t>]</w:t>
      </w:r>
      <w:r>
        <w:rPr>
          <w:i/>
          <w:sz w:val="24"/>
        </w:rPr>
        <w:t>,</w:t>
      </w:r>
      <w:r>
        <w:rPr>
          <w:sz w:val="24"/>
        </w:rPr>
        <w:t xml:space="preserve"> __________________ [</w:t>
      </w:r>
      <w:r>
        <w:rPr>
          <w:i/>
          <w:sz w:val="24"/>
        </w:rPr>
        <w:t>title of officer</w:t>
      </w:r>
      <w:r>
        <w:rPr>
          <w:sz w:val="24"/>
        </w:rPr>
        <w:t>] of ____________________________</w:t>
      </w:r>
      <w:r>
        <w:rPr>
          <w:i/>
          <w:sz w:val="24"/>
        </w:rPr>
        <w:t xml:space="preserve"> </w:t>
      </w:r>
      <w:r>
        <w:rPr>
          <w:sz w:val="24"/>
        </w:rPr>
        <w:t>[</w:t>
      </w:r>
      <w:r>
        <w:rPr>
          <w:i/>
          <w:sz w:val="24"/>
        </w:rPr>
        <w:t>name of corporation</w:t>
      </w:r>
      <w:r>
        <w:rPr>
          <w:sz w:val="24"/>
        </w:rPr>
        <w:t>], a ________________ [</w:t>
      </w:r>
      <w:r>
        <w:rPr>
          <w:i/>
          <w:sz w:val="24"/>
        </w:rPr>
        <w:t>state of incorporation</w:t>
      </w:r>
      <w:r>
        <w:rPr>
          <w:sz w:val="24"/>
        </w:rPr>
        <w:t xml:space="preserve">] corporation, on behalf of the corporation.  </w:t>
      </w:r>
    </w:p>
    <w:p w14:paraId="5A73E4AC" w14:textId="77777777" w:rsidR="0025178A" w:rsidRDefault="0025178A" w:rsidP="0025178A">
      <w:pPr>
        <w:ind w:left="4320"/>
        <w:jc w:val="both"/>
        <w:rPr>
          <w:sz w:val="24"/>
        </w:rPr>
      </w:pPr>
    </w:p>
    <w:p w14:paraId="2B18723A" w14:textId="77777777" w:rsidR="0025178A" w:rsidRDefault="0025178A" w:rsidP="0025178A">
      <w:pPr>
        <w:ind w:left="4320"/>
        <w:jc w:val="both"/>
        <w:rPr>
          <w:sz w:val="24"/>
        </w:rPr>
      </w:pPr>
      <w:r>
        <w:rPr>
          <w:sz w:val="24"/>
        </w:rPr>
        <w:t>____________________________________</w:t>
      </w:r>
    </w:p>
    <w:p w14:paraId="63E2E972" w14:textId="77777777" w:rsidR="0025178A" w:rsidRDefault="0025178A" w:rsidP="0025178A">
      <w:pPr>
        <w:ind w:left="4320"/>
        <w:jc w:val="both"/>
        <w:rPr>
          <w:sz w:val="24"/>
        </w:rPr>
      </w:pPr>
      <w:r>
        <w:rPr>
          <w:sz w:val="24"/>
        </w:rPr>
        <w:tab/>
      </w:r>
      <w:r>
        <w:rPr>
          <w:sz w:val="24"/>
        </w:rPr>
        <w:tab/>
        <w:t>Notary Public</w:t>
      </w:r>
    </w:p>
    <w:p w14:paraId="1322941B" w14:textId="77777777" w:rsidR="0025178A" w:rsidRDefault="0025178A" w:rsidP="0025178A">
      <w:pPr>
        <w:ind w:left="4320"/>
        <w:jc w:val="both"/>
        <w:rPr>
          <w:sz w:val="24"/>
        </w:rPr>
      </w:pPr>
    </w:p>
    <w:p w14:paraId="3098938C" w14:textId="77777777" w:rsidR="0025178A" w:rsidRDefault="0025178A" w:rsidP="0025178A">
      <w:pPr>
        <w:ind w:left="2880"/>
        <w:jc w:val="both"/>
        <w:rPr>
          <w:sz w:val="24"/>
        </w:rPr>
      </w:pPr>
      <w:r>
        <w:rPr>
          <w:sz w:val="24"/>
        </w:rPr>
        <w:t xml:space="preserve">       My commission expires: ________________________</w:t>
      </w:r>
    </w:p>
    <w:p w14:paraId="68611D20" w14:textId="77777777" w:rsidR="0025178A" w:rsidRDefault="0025178A" w:rsidP="0025178A">
      <w:pPr>
        <w:jc w:val="both"/>
        <w:rPr>
          <w:sz w:val="24"/>
        </w:rPr>
      </w:pPr>
      <w:r>
        <w:rPr>
          <w:sz w:val="24"/>
        </w:rPr>
        <w:t>(SEAL)</w:t>
      </w:r>
      <w:r>
        <w:rPr>
          <w:sz w:val="24"/>
        </w:rPr>
        <w:tab/>
      </w:r>
      <w:r>
        <w:rPr>
          <w:sz w:val="24"/>
        </w:rPr>
        <w:tab/>
      </w:r>
      <w:r>
        <w:rPr>
          <w:sz w:val="24"/>
        </w:rPr>
        <w:tab/>
        <w:t xml:space="preserve">       Registration No. ______________________________</w:t>
      </w:r>
    </w:p>
    <w:p w14:paraId="70A74876" w14:textId="77777777" w:rsidR="0025178A" w:rsidRDefault="0025178A" w:rsidP="0025178A">
      <w:pPr>
        <w:jc w:val="center"/>
        <w:rPr>
          <w:sz w:val="24"/>
        </w:rPr>
      </w:pPr>
    </w:p>
    <w:p w14:paraId="5C93D006" w14:textId="77777777" w:rsidR="0025178A" w:rsidRDefault="0025178A" w:rsidP="0025178A">
      <w:pPr>
        <w:jc w:val="center"/>
        <w:rPr>
          <w:sz w:val="24"/>
        </w:rPr>
      </w:pPr>
    </w:p>
    <w:p w14:paraId="2DA06B72" w14:textId="77777777" w:rsidR="0025178A" w:rsidRDefault="0025178A" w:rsidP="0025178A">
      <w:pPr>
        <w:jc w:val="center"/>
        <w:rPr>
          <w:sz w:val="24"/>
        </w:rPr>
      </w:pPr>
    </w:p>
    <w:p w14:paraId="7E46B227" w14:textId="77777777" w:rsidR="0025178A" w:rsidRDefault="0025178A" w:rsidP="0025178A">
      <w:pPr>
        <w:jc w:val="center"/>
        <w:rPr>
          <w:sz w:val="24"/>
        </w:rPr>
      </w:pPr>
    </w:p>
    <w:p w14:paraId="792D75C7" w14:textId="77777777" w:rsidR="0025178A" w:rsidRDefault="0025178A" w:rsidP="0025178A">
      <w:pPr>
        <w:jc w:val="center"/>
        <w:rPr>
          <w:sz w:val="24"/>
        </w:rPr>
      </w:pPr>
    </w:p>
    <w:p w14:paraId="600C5DFC" w14:textId="77777777" w:rsidR="0025178A" w:rsidRDefault="0025178A" w:rsidP="0025178A">
      <w:pPr>
        <w:jc w:val="center"/>
        <w:rPr>
          <w:sz w:val="24"/>
        </w:rPr>
      </w:pPr>
    </w:p>
    <w:p w14:paraId="557E6EC7" w14:textId="77777777" w:rsidR="0025178A" w:rsidRDefault="0025178A" w:rsidP="0025178A">
      <w:pPr>
        <w:jc w:val="center"/>
        <w:rPr>
          <w:sz w:val="24"/>
        </w:rPr>
      </w:pPr>
    </w:p>
    <w:p w14:paraId="6E6CA726" w14:textId="77777777" w:rsidR="0025178A" w:rsidRDefault="0025178A" w:rsidP="0025178A">
      <w:pPr>
        <w:jc w:val="center"/>
        <w:rPr>
          <w:sz w:val="24"/>
        </w:rPr>
      </w:pPr>
    </w:p>
    <w:p w14:paraId="59555B5B" w14:textId="77777777" w:rsidR="0025178A" w:rsidRDefault="0025178A" w:rsidP="0025178A">
      <w:pPr>
        <w:jc w:val="center"/>
        <w:rPr>
          <w:sz w:val="24"/>
        </w:rPr>
      </w:pPr>
    </w:p>
    <w:p w14:paraId="3A9EAA52" w14:textId="77777777" w:rsidR="0025178A" w:rsidRDefault="0025178A" w:rsidP="0025178A">
      <w:pPr>
        <w:jc w:val="center"/>
        <w:rPr>
          <w:sz w:val="24"/>
        </w:rPr>
      </w:pPr>
    </w:p>
    <w:p w14:paraId="73F8D3B8" w14:textId="77777777" w:rsidR="0025178A" w:rsidRDefault="0025178A" w:rsidP="0025178A">
      <w:pPr>
        <w:jc w:val="center"/>
        <w:rPr>
          <w:sz w:val="24"/>
        </w:rPr>
      </w:pPr>
    </w:p>
    <w:p w14:paraId="2BDF2212" w14:textId="77777777" w:rsidR="0025178A" w:rsidRDefault="0025178A" w:rsidP="0025178A">
      <w:pPr>
        <w:jc w:val="center"/>
        <w:rPr>
          <w:sz w:val="24"/>
        </w:rPr>
      </w:pPr>
    </w:p>
    <w:p w14:paraId="2A2AD97E" w14:textId="77777777" w:rsidR="0025178A" w:rsidRDefault="0025178A" w:rsidP="0025178A">
      <w:pPr>
        <w:jc w:val="center"/>
        <w:rPr>
          <w:sz w:val="24"/>
        </w:rPr>
      </w:pPr>
    </w:p>
    <w:p w14:paraId="48E67F27" w14:textId="77777777" w:rsidR="0025178A" w:rsidRDefault="0025178A" w:rsidP="0025178A">
      <w:pPr>
        <w:jc w:val="center"/>
        <w:rPr>
          <w:sz w:val="24"/>
        </w:rPr>
      </w:pPr>
    </w:p>
    <w:p w14:paraId="4DA8E6D7" w14:textId="77777777" w:rsidR="0025178A" w:rsidRDefault="0025178A" w:rsidP="0025178A">
      <w:pPr>
        <w:jc w:val="center"/>
        <w:rPr>
          <w:sz w:val="24"/>
        </w:rPr>
      </w:pPr>
    </w:p>
    <w:p w14:paraId="63ACA09E" w14:textId="77777777" w:rsidR="0025178A" w:rsidRDefault="0025178A" w:rsidP="0025178A">
      <w:pPr>
        <w:jc w:val="center"/>
        <w:rPr>
          <w:sz w:val="24"/>
        </w:rPr>
      </w:pPr>
    </w:p>
    <w:p w14:paraId="709AB76B" w14:textId="77777777" w:rsidR="0025178A" w:rsidRDefault="0025178A" w:rsidP="0025178A">
      <w:pPr>
        <w:jc w:val="center"/>
        <w:rPr>
          <w:sz w:val="24"/>
        </w:rPr>
      </w:pPr>
    </w:p>
    <w:p w14:paraId="7A7B84E5" w14:textId="77777777" w:rsidR="0025178A" w:rsidRDefault="0025178A" w:rsidP="0025178A">
      <w:pPr>
        <w:jc w:val="center"/>
        <w:rPr>
          <w:sz w:val="24"/>
        </w:rPr>
      </w:pPr>
    </w:p>
    <w:p w14:paraId="6FA63D4D" w14:textId="77777777" w:rsidR="0025178A" w:rsidRDefault="0025178A" w:rsidP="0025178A">
      <w:pPr>
        <w:jc w:val="center"/>
        <w:rPr>
          <w:sz w:val="24"/>
        </w:rPr>
      </w:pPr>
    </w:p>
    <w:p w14:paraId="578A9367" w14:textId="77777777" w:rsidR="0025178A" w:rsidRDefault="0025178A" w:rsidP="0025178A">
      <w:pPr>
        <w:jc w:val="center"/>
        <w:rPr>
          <w:sz w:val="24"/>
        </w:rPr>
      </w:pPr>
    </w:p>
    <w:p w14:paraId="7A45CDED" w14:textId="77777777" w:rsidR="0025178A" w:rsidRDefault="0025178A" w:rsidP="0025178A">
      <w:pPr>
        <w:jc w:val="center"/>
        <w:rPr>
          <w:sz w:val="24"/>
        </w:rPr>
      </w:pPr>
    </w:p>
    <w:p w14:paraId="62F9F26F" w14:textId="77777777" w:rsidR="0025178A" w:rsidRDefault="0025178A" w:rsidP="0025178A">
      <w:pPr>
        <w:jc w:val="center"/>
        <w:rPr>
          <w:sz w:val="24"/>
        </w:rPr>
      </w:pPr>
    </w:p>
    <w:p w14:paraId="29D6778C" w14:textId="34278894" w:rsidR="0025178A" w:rsidRDefault="0025178A" w:rsidP="0025178A">
      <w:pPr>
        <w:jc w:val="center"/>
        <w:rPr>
          <w:sz w:val="24"/>
        </w:rPr>
      </w:pPr>
      <w:r>
        <w:rPr>
          <w:sz w:val="24"/>
        </w:rPr>
        <w:lastRenderedPageBreak/>
        <w:t xml:space="preserve">[Counterpart signature page 4 of </w:t>
      </w:r>
      <w:r w:rsidR="000678A1">
        <w:rPr>
          <w:sz w:val="24"/>
        </w:rPr>
        <w:t>____</w:t>
      </w:r>
      <w:r>
        <w:rPr>
          <w:sz w:val="24"/>
        </w:rPr>
        <w:t>of deed of open-space easement]</w:t>
      </w:r>
    </w:p>
    <w:p w14:paraId="23B50CEE" w14:textId="77777777" w:rsidR="0025178A" w:rsidRDefault="0025178A" w:rsidP="0025178A">
      <w:pPr>
        <w:jc w:val="both"/>
        <w:rPr>
          <w:sz w:val="24"/>
        </w:rPr>
      </w:pPr>
    </w:p>
    <w:p w14:paraId="73BDBC7B" w14:textId="77777777" w:rsidR="0025178A" w:rsidRDefault="0025178A" w:rsidP="0025178A">
      <w:pPr>
        <w:ind w:left="4320"/>
        <w:jc w:val="both"/>
        <w:rPr>
          <w:sz w:val="24"/>
        </w:rPr>
      </w:pPr>
    </w:p>
    <w:p w14:paraId="50F4B976" w14:textId="77777777" w:rsidR="0025178A" w:rsidRDefault="0025178A" w:rsidP="0025178A">
      <w:pPr>
        <w:ind w:left="2880"/>
        <w:jc w:val="both"/>
        <w:rPr>
          <w:sz w:val="24"/>
        </w:rPr>
      </w:pPr>
      <w:r>
        <w:rPr>
          <w:sz w:val="24"/>
        </w:rPr>
        <w:t xml:space="preserve">          ____________________________________, Trustee</w:t>
      </w:r>
    </w:p>
    <w:p w14:paraId="577BCA98" w14:textId="77777777" w:rsidR="0025178A" w:rsidRDefault="0025178A" w:rsidP="0025178A">
      <w:pPr>
        <w:ind w:left="4320"/>
        <w:jc w:val="both"/>
        <w:rPr>
          <w:sz w:val="24"/>
        </w:rPr>
      </w:pPr>
    </w:p>
    <w:p w14:paraId="4318042F" w14:textId="77777777" w:rsidR="0025178A" w:rsidRDefault="0025178A" w:rsidP="0025178A">
      <w:pPr>
        <w:ind w:left="4320"/>
        <w:jc w:val="both"/>
        <w:rPr>
          <w:sz w:val="24"/>
        </w:rPr>
      </w:pPr>
    </w:p>
    <w:p w14:paraId="0B65462F" w14:textId="77777777" w:rsidR="0025178A" w:rsidRDefault="0025178A" w:rsidP="0025178A">
      <w:pPr>
        <w:ind w:left="2880"/>
        <w:jc w:val="both"/>
        <w:rPr>
          <w:sz w:val="24"/>
        </w:rPr>
      </w:pPr>
      <w:r>
        <w:rPr>
          <w:sz w:val="24"/>
        </w:rPr>
        <w:t xml:space="preserve">          ____________________________________, Trustee</w:t>
      </w:r>
    </w:p>
    <w:p w14:paraId="47423B03" w14:textId="77777777" w:rsidR="0025178A" w:rsidRDefault="0025178A" w:rsidP="0025178A">
      <w:pPr>
        <w:ind w:left="4320"/>
        <w:jc w:val="both"/>
        <w:rPr>
          <w:sz w:val="24"/>
        </w:rPr>
      </w:pPr>
    </w:p>
    <w:p w14:paraId="52DEB5EF" w14:textId="77777777" w:rsidR="0025178A" w:rsidRDefault="0025178A" w:rsidP="0025178A">
      <w:pPr>
        <w:ind w:left="4320"/>
        <w:jc w:val="both"/>
        <w:rPr>
          <w:sz w:val="24"/>
        </w:rPr>
      </w:pPr>
    </w:p>
    <w:p w14:paraId="44F6757B" w14:textId="77777777" w:rsidR="0025178A" w:rsidRDefault="0025178A" w:rsidP="0025178A">
      <w:pPr>
        <w:jc w:val="both"/>
        <w:rPr>
          <w:sz w:val="24"/>
        </w:rPr>
      </w:pPr>
    </w:p>
    <w:p w14:paraId="3E05B97D" w14:textId="77777777" w:rsidR="0025178A" w:rsidRDefault="0025178A" w:rsidP="0025178A">
      <w:pPr>
        <w:jc w:val="both"/>
        <w:rPr>
          <w:sz w:val="24"/>
        </w:rPr>
      </w:pPr>
      <w:smartTag w:uri="urn:schemas-microsoft-com:office:smarttags" w:element="place">
        <w:smartTag w:uri="urn:schemas-microsoft-com:office:smarttags" w:element="PlaceType">
          <w:r>
            <w:rPr>
              <w:sz w:val="24"/>
            </w:rPr>
            <w:t>COMMONWEALTH</w:t>
          </w:r>
        </w:smartTag>
        <w:r>
          <w:rPr>
            <w:sz w:val="24"/>
          </w:rPr>
          <w:t xml:space="preserve"> OF </w:t>
        </w:r>
        <w:smartTag w:uri="urn:schemas-microsoft-com:office:smarttags" w:element="PlaceName">
          <w:r>
            <w:rPr>
              <w:sz w:val="24"/>
            </w:rPr>
            <w:t>VIRGINIA</w:t>
          </w:r>
        </w:smartTag>
      </w:smartTag>
      <w:r>
        <w:rPr>
          <w:sz w:val="24"/>
        </w:rPr>
        <w:t>,</w:t>
      </w:r>
    </w:p>
    <w:p w14:paraId="7CA9C706" w14:textId="77777777" w:rsidR="0025178A" w:rsidRDefault="0025178A" w:rsidP="0025178A">
      <w:pPr>
        <w:jc w:val="both"/>
        <w:rPr>
          <w:sz w:val="24"/>
        </w:rPr>
      </w:pPr>
      <w:r>
        <w:rPr>
          <w:sz w:val="24"/>
        </w:rPr>
        <w:t>CITY/COUNTY OF ___________________________, TO WIT:</w:t>
      </w:r>
    </w:p>
    <w:p w14:paraId="1845307C" w14:textId="77777777" w:rsidR="0025178A" w:rsidRDefault="0025178A" w:rsidP="0025178A">
      <w:pPr>
        <w:jc w:val="both"/>
        <w:rPr>
          <w:sz w:val="24"/>
        </w:rPr>
      </w:pPr>
    </w:p>
    <w:p w14:paraId="3161CFE7" w14:textId="77777777" w:rsidR="0025178A" w:rsidRDefault="0025178A" w:rsidP="0025178A">
      <w:pPr>
        <w:jc w:val="both"/>
        <w:rPr>
          <w:sz w:val="24"/>
        </w:rPr>
      </w:pPr>
      <w:r>
        <w:rPr>
          <w:sz w:val="24"/>
        </w:rPr>
        <w:tab/>
        <w:t xml:space="preserve">The foregoing instrument was acknowledged before me this ________ day of ______________, 20___ by _____________________, Trustee.  </w:t>
      </w:r>
    </w:p>
    <w:p w14:paraId="10719601" w14:textId="77777777" w:rsidR="0025178A" w:rsidRDefault="0025178A" w:rsidP="0025178A">
      <w:pPr>
        <w:jc w:val="both"/>
        <w:rPr>
          <w:sz w:val="24"/>
        </w:rPr>
      </w:pPr>
    </w:p>
    <w:p w14:paraId="709469F8" w14:textId="77777777" w:rsidR="0025178A" w:rsidRDefault="0025178A" w:rsidP="0025178A">
      <w:pPr>
        <w:jc w:val="both"/>
        <w:rPr>
          <w:sz w:val="24"/>
        </w:rPr>
      </w:pPr>
    </w:p>
    <w:p w14:paraId="08B2457C" w14:textId="77777777" w:rsidR="0025178A" w:rsidRDefault="0025178A" w:rsidP="0025178A">
      <w:pPr>
        <w:ind w:left="4320"/>
        <w:jc w:val="both"/>
        <w:rPr>
          <w:sz w:val="24"/>
        </w:rPr>
      </w:pPr>
      <w:r>
        <w:rPr>
          <w:sz w:val="24"/>
        </w:rPr>
        <w:t>____________________________________</w:t>
      </w:r>
    </w:p>
    <w:p w14:paraId="3A205939" w14:textId="77777777" w:rsidR="0025178A" w:rsidRDefault="0025178A" w:rsidP="0025178A">
      <w:pPr>
        <w:ind w:left="5040" w:firstLine="720"/>
        <w:jc w:val="both"/>
        <w:rPr>
          <w:sz w:val="24"/>
        </w:rPr>
      </w:pPr>
      <w:r>
        <w:rPr>
          <w:sz w:val="24"/>
        </w:rPr>
        <w:t>Notary Public</w:t>
      </w:r>
    </w:p>
    <w:p w14:paraId="060BBBDF" w14:textId="77777777" w:rsidR="0025178A" w:rsidRDefault="0025178A" w:rsidP="0025178A">
      <w:pPr>
        <w:ind w:left="4320"/>
        <w:jc w:val="both"/>
        <w:rPr>
          <w:sz w:val="24"/>
        </w:rPr>
      </w:pPr>
    </w:p>
    <w:p w14:paraId="0B331D87" w14:textId="77777777" w:rsidR="0025178A" w:rsidRDefault="0025178A" w:rsidP="0025178A">
      <w:pPr>
        <w:ind w:left="2880"/>
        <w:jc w:val="both"/>
        <w:rPr>
          <w:sz w:val="24"/>
        </w:rPr>
      </w:pPr>
      <w:r>
        <w:rPr>
          <w:sz w:val="24"/>
        </w:rPr>
        <w:t xml:space="preserve">        My commission expires:  _______________________</w:t>
      </w:r>
    </w:p>
    <w:p w14:paraId="43006A68" w14:textId="77777777" w:rsidR="0025178A" w:rsidRDefault="0025178A" w:rsidP="0025178A">
      <w:pPr>
        <w:jc w:val="both"/>
        <w:rPr>
          <w:sz w:val="24"/>
        </w:rPr>
      </w:pPr>
      <w:r>
        <w:rPr>
          <w:sz w:val="24"/>
        </w:rPr>
        <w:t>(SEAL)</w:t>
      </w:r>
      <w:r>
        <w:rPr>
          <w:sz w:val="24"/>
        </w:rPr>
        <w:tab/>
      </w:r>
      <w:r>
        <w:rPr>
          <w:sz w:val="24"/>
        </w:rPr>
        <w:tab/>
      </w:r>
      <w:r>
        <w:rPr>
          <w:sz w:val="24"/>
        </w:rPr>
        <w:tab/>
        <w:t xml:space="preserve">        Registration No. _____________________________</w:t>
      </w:r>
    </w:p>
    <w:p w14:paraId="01FEF1A0" w14:textId="77777777" w:rsidR="0025178A" w:rsidRDefault="0025178A" w:rsidP="0025178A">
      <w:pPr>
        <w:jc w:val="both"/>
        <w:rPr>
          <w:sz w:val="24"/>
        </w:rPr>
      </w:pPr>
    </w:p>
    <w:p w14:paraId="2C88326F" w14:textId="77777777" w:rsidR="0025178A" w:rsidRDefault="0025178A" w:rsidP="0025178A">
      <w:pPr>
        <w:jc w:val="both"/>
        <w:rPr>
          <w:sz w:val="24"/>
        </w:rPr>
      </w:pPr>
    </w:p>
    <w:p w14:paraId="0003A5B8" w14:textId="77777777" w:rsidR="0025178A" w:rsidRDefault="0025178A" w:rsidP="0025178A">
      <w:pPr>
        <w:jc w:val="both"/>
        <w:rPr>
          <w:sz w:val="24"/>
        </w:rPr>
      </w:pPr>
    </w:p>
    <w:p w14:paraId="26F942B6" w14:textId="77777777" w:rsidR="0025178A" w:rsidRDefault="0025178A" w:rsidP="0025178A">
      <w:pPr>
        <w:jc w:val="both"/>
        <w:rPr>
          <w:sz w:val="24"/>
        </w:rPr>
      </w:pPr>
    </w:p>
    <w:p w14:paraId="438102CE" w14:textId="77777777" w:rsidR="0025178A" w:rsidRDefault="0025178A" w:rsidP="0025178A">
      <w:pPr>
        <w:jc w:val="both"/>
        <w:rPr>
          <w:sz w:val="24"/>
        </w:rPr>
      </w:pPr>
      <w:r>
        <w:rPr>
          <w:sz w:val="24"/>
        </w:rPr>
        <w:t>COMMONWEALTH OF VIRGINIA,</w:t>
      </w:r>
    </w:p>
    <w:p w14:paraId="47557376" w14:textId="77777777" w:rsidR="0025178A" w:rsidRDefault="0025178A" w:rsidP="0025178A">
      <w:pPr>
        <w:jc w:val="both"/>
        <w:rPr>
          <w:sz w:val="24"/>
        </w:rPr>
      </w:pPr>
      <w:r>
        <w:rPr>
          <w:sz w:val="24"/>
        </w:rPr>
        <w:t>CITY/COUNTY OF ___________________________, TO WIT:</w:t>
      </w:r>
    </w:p>
    <w:p w14:paraId="343B5720" w14:textId="77777777" w:rsidR="0025178A" w:rsidRDefault="0025178A" w:rsidP="0025178A">
      <w:pPr>
        <w:jc w:val="both"/>
        <w:rPr>
          <w:sz w:val="24"/>
        </w:rPr>
      </w:pPr>
    </w:p>
    <w:p w14:paraId="638A379F" w14:textId="77777777" w:rsidR="0025178A" w:rsidRDefault="0025178A" w:rsidP="0025178A">
      <w:pPr>
        <w:jc w:val="both"/>
        <w:rPr>
          <w:sz w:val="24"/>
        </w:rPr>
      </w:pPr>
      <w:r>
        <w:rPr>
          <w:sz w:val="24"/>
        </w:rPr>
        <w:tab/>
        <w:t xml:space="preserve">The foregoing instrument was acknowledged before me this ________ day of ______________, 20___ by _____________________, Trustee.  </w:t>
      </w:r>
    </w:p>
    <w:p w14:paraId="4884B62A" w14:textId="77777777" w:rsidR="0025178A" w:rsidRDefault="0025178A" w:rsidP="0025178A">
      <w:pPr>
        <w:jc w:val="both"/>
        <w:rPr>
          <w:sz w:val="24"/>
        </w:rPr>
      </w:pPr>
    </w:p>
    <w:p w14:paraId="264D3636" w14:textId="77777777" w:rsidR="0025178A" w:rsidRDefault="0025178A" w:rsidP="0025178A">
      <w:pPr>
        <w:jc w:val="both"/>
        <w:rPr>
          <w:sz w:val="24"/>
        </w:rPr>
      </w:pPr>
    </w:p>
    <w:p w14:paraId="7B257DFF" w14:textId="77777777" w:rsidR="0025178A" w:rsidRDefault="0025178A" w:rsidP="0025178A">
      <w:pPr>
        <w:ind w:left="4320"/>
        <w:jc w:val="both"/>
        <w:rPr>
          <w:sz w:val="24"/>
        </w:rPr>
      </w:pPr>
      <w:r>
        <w:rPr>
          <w:sz w:val="24"/>
        </w:rPr>
        <w:t>___________________________________</w:t>
      </w:r>
    </w:p>
    <w:p w14:paraId="685F8B4E" w14:textId="77777777" w:rsidR="0025178A" w:rsidRDefault="0025178A" w:rsidP="0025178A">
      <w:pPr>
        <w:ind w:left="5040" w:firstLine="720"/>
        <w:jc w:val="both"/>
        <w:rPr>
          <w:sz w:val="24"/>
        </w:rPr>
      </w:pPr>
      <w:r>
        <w:rPr>
          <w:sz w:val="24"/>
        </w:rPr>
        <w:t>Notary Public</w:t>
      </w:r>
    </w:p>
    <w:p w14:paraId="3470304A" w14:textId="77777777" w:rsidR="0025178A" w:rsidRDefault="0025178A" w:rsidP="0025178A">
      <w:pPr>
        <w:ind w:left="4320"/>
        <w:rPr>
          <w:sz w:val="24"/>
        </w:rPr>
      </w:pPr>
    </w:p>
    <w:p w14:paraId="4EF95183" w14:textId="77777777" w:rsidR="0025178A" w:rsidRDefault="0025178A" w:rsidP="0025178A">
      <w:pPr>
        <w:ind w:left="2160" w:firstLine="720"/>
        <w:rPr>
          <w:sz w:val="24"/>
        </w:rPr>
      </w:pPr>
      <w:r>
        <w:rPr>
          <w:sz w:val="24"/>
        </w:rPr>
        <w:t xml:space="preserve">          My commission expires: ______________________</w:t>
      </w:r>
    </w:p>
    <w:p w14:paraId="4DB8E522" w14:textId="77777777" w:rsidR="0025178A" w:rsidRDefault="0025178A" w:rsidP="0025178A">
      <w:pPr>
        <w:jc w:val="both"/>
        <w:rPr>
          <w:sz w:val="24"/>
        </w:rPr>
      </w:pPr>
      <w:r>
        <w:rPr>
          <w:sz w:val="24"/>
        </w:rPr>
        <w:t>(SEAL)</w:t>
      </w:r>
      <w:r>
        <w:rPr>
          <w:sz w:val="24"/>
        </w:rPr>
        <w:tab/>
      </w:r>
      <w:r>
        <w:rPr>
          <w:sz w:val="24"/>
        </w:rPr>
        <w:tab/>
      </w:r>
      <w:r>
        <w:rPr>
          <w:sz w:val="24"/>
        </w:rPr>
        <w:tab/>
        <w:t xml:space="preserve">          Registration No. ____________________________</w:t>
      </w:r>
    </w:p>
    <w:p w14:paraId="493B1B53" w14:textId="77777777" w:rsidR="0025178A" w:rsidRDefault="0025178A" w:rsidP="0025178A">
      <w:pPr>
        <w:jc w:val="both"/>
        <w:rPr>
          <w:sz w:val="24"/>
        </w:rPr>
      </w:pPr>
    </w:p>
    <w:p w14:paraId="7B940E0C" w14:textId="77777777" w:rsidR="0025178A" w:rsidRDefault="0025178A" w:rsidP="0025178A"/>
    <w:bookmarkEnd w:id="9"/>
    <w:p w14:paraId="79EBECD3" w14:textId="165B1C82" w:rsidR="00BB3332" w:rsidRDefault="00BB3332"/>
    <w:p w14:paraId="40615947" w14:textId="71AADF84" w:rsidR="000A16E1" w:rsidRDefault="000A16E1"/>
    <w:p w14:paraId="434DCC48" w14:textId="1AA2AD6A" w:rsidR="000A16E1" w:rsidRDefault="000A16E1"/>
    <w:p w14:paraId="6DE38B61" w14:textId="4D66FA34" w:rsidR="000A16E1" w:rsidRDefault="000A16E1"/>
    <w:p w14:paraId="02998160" w14:textId="5604E33D" w:rsidR="000A16E1" w:rsidRDefault="000A16E1"/>
    <w:p w14:paraId="148E912D" w14:textId="3C64390D" w:rsidR="000A16E1" w:rsidRDefault="000A16E1"/>
    <w:p w14:paraId="6BED690F" w14:textId="0DE44D47" w:rsidR="000A16E1" w:rsidRDefault="000A16E1"/>
    <w:p w14:paraId="0A7554C5" w14:textId="5241B0FA" w:rsidR="000A16E1" w:rsidRPr="00BD0777" w:rsidRDefault="000A16E1"/>
    <w:p w14:paraId="3D2F557D" w14:textId="58BEA0F4" w:rsidR="000A16E1" w:rsidRPr="00BD0777" w:rsidRDefault="00BD0777" w:rsidP="000A16E1">
      <w:pPr>
        <w:jc w:val="center"/>
      </w:pPr>
      <w:ins w:id="10" w:author="Bruce Stewart" w:date="2023-01-20T17:01:00Z">
        <w:r w:rsidRPr="00BD0777">
          <w:lastRenderedPageBreak/>
          <w:t>(</w:t>
        </w:r>
      </w:ins>
      <w:r w:rsidR="000A16E1" w:rsidRPr="00BD0777">
        <w:rPr>
          <w:i/>
          <w:iCs/>
        </w:rPr>
        <w:t>OPTIONAL SIGNATURE PAGE IF THERE IS CONSOLIDATION OF TAX PARCELS</w:t>
      </w:r>
      <w:ins w:id="11" w:author="Bruce Stewart" w:date="2023-01-20T17:02:00Z">
        <w:r w:rsidRPr="00BD0777">
          <w:t>)</w:t>
        </w:r>
      </w:ins>
    </w:p>
    <w:p w14:paraId="63F8706D" w14:textId="4CFDE475" w:rsidR="000A16E1" w:rsidRPr="00BD0777" w:rsidRDefault="000A16E1" w:rsidP="000A16E1">
      <w:pPr>
        <w:jc w:val="center"/>
      </w:pPr>
    </w:p>
    <w:p w14:paraId="27048707" w14:textId="2A65A973" w:rsidR="000A16E1" w:rsidRPr="00BD0777" w:rsidRDefault="000A16E1" w:rsidP="000A16E1">
      <w:pPr>
        <w:jc w:val="center"/>
        <w:rPr>
          <w:sz w:val="24"/>
        </w:rPr>
      </w:pPr>
      <w:r w:rsidRPr="00BD0777">
        <w:rPr>
          <w:sz w:val="24"/>
        </w:rPr>
        <w:t xml:space="preserve">[Counterpart signature page of 5 of </w:t>
      </w:r>
      <w:r w:rsidR="007C4D8E">
        <w:rPr>
          <w:sz w:val="24"/>
        </w:rPr>
        <w:t xml:space="preserve">______ </w:t>
      </w:r>
      <w:proofErr w:type="spellStart"/>
      <w:r w:rsidR="007C4D8E">
        <w:rPr>
          <w:sz w:val="24"/>
        </w:rPr>
        <w:t>of</w:t>
      </w:r>
      <w:proofErr w:type="spellEnd"/>
      <w:r w:rsidR="007C4D8E">
        <w:rPr>
          <w:sz w:val="24"/>
        </w:rPr>
        <w:t xml:space="preserve"> </w:t>
      </w:r>
      <w:r w:rsidRPr="00BD0777">
        <w:rPr>
          <w:sz w:val="24"/>
        </w:rPr>
        <w:t>deed of open-space easement]</w:t>
      </w:r>
    </w:p>
    <w:p w14:paraId="73BCD222" w14:textId="77777777" w:rsidR="000A16E1" w:rsidRPr="00BD0777" w:rsidRDefault="000A16E1" w:rsidP="000A16E1"/>
    <w:p w14:paraId="2DD66434" w14:textId="77777777" w:rsidR="000A16E1" w:rsidRPr="00BD0777" w:rsidRDefault="000A16E1" w:rsidP="000A16E1"/>
    <w:p w14:paraId="14CEF07E" w14:textId="77777777" w:rsidR="000A16E1" w:rsidRPr="00BD0777" w:rsidRDefault="000A16E1" w:rsidP="000A16E1"/>
    <w:p w14:paraId="61ECBDD4" w14:textId="77777777" w:rsidR="000A16E1" w:rsidRPr="00BD0777" w:rsidRDefault="000A16E1" w:rsidP="000A16E1">
      <w:r w:rsidRPr="00BD0777">
        <w:tab/>
      </w:r>
      <w:r w:rsidRPr="00BD0777">
        <w:tab/>
      </w:r>
      <w:r w:rsidRPr="00BD0777">
        <w:tab/>
      </w:r>
      <w:r w:rsidRPr="00BD0777">
        <w:tab/>
      </w:r>
      <w:r w:rsidRPr="00BD0777">
        <w:tab/>
        <w:t>__________________________ COUNTY, VIRGINIA</w:t>
      </w:r>
    </w:p>
    <w:p w14:paraId="523B66B9" w14:textId="77777777" w:rsidR="000A16E1" w:rsidRPr="00BD0777" w:rsidRDefault="000A16E1" w:rsidP="000A16E1"/>
    <w:p w14:paraId="4BE0B8F3" w14:textId="77777777" w:rsidR="000A16E1" w:rsidRPr="00BD0777" w:rsidRDefault="000A16E1" w:rsidP="000A16E1">
      <w:r w:rsidRPr="00BD0777">
        <w:tab/>
      </w:r>
      <w:r w:rsidRPr="00BD0777">
        <w:tab/>
      </w:r>
      <w:r w:rsidRPr="00BD0777">
        <w:tab/>
      </w:r>
      <w:r w:rsidRPr="00BD0777">
        <w:tab/>
      </w:r>
    </w:p>
    <w:p w14:paraId="072411C8" w14:textId="77777777" w:rsidR="000A16E1" w:rsidRPr="00BD0777" w:rsidRDefault="000A16E1" w:rsidP="000A16E1">
      <w:r w:rsidRPr="00BD0777">
        <w:tab/>
      </w:r>
      <w:r w:rsidRPr="00BD0777">
        <w:tab/>
      </w:r>
      <w:r w:rsidRPr="00BD0777">
        <w:tab/>
      </w:r>
      <w:r w:rsidRPr="00BD0777">
        <w:tab/>
      </w:r>
      <w:r w:rsidRPr="00BD0777">
        <w:tab/>
        <w:t>By: __________________________________________</w:t>
      </w:r>
    </w:p>
    <w:p w14:paraId="0DCACE6C" w14:textId="77777777" w:rsidR="000A16E1" w:rsidRPr="00BD0777" w:rsidRDefault="000A16E1" w:rsidP="000A16E1"/>
    <w:p w14:paraId="385DB185" w14:textId="77777777" w:rsidR="000A16E1" w:rsidRPr="00BD0777" w:rsidRDefault="000A16E1" w:rsidP="000A16E1"/>
    <w:p w14:paraId="7D6FFC33" w14:textId="77777777" w:rsidR="000A16E1" w:rsidRPr="00BD0777" w:rsidRDefault="000A16E1" w:rsidP="000A16E1">
      <w:r w:rsidRPr="00BD0777">
        <w:tab/>
      </w:r>
      <w:r w:rsidRPr="00BD0777">
        <w:tab/>
      </w:r>
      <w:r w:rsidRPr="00BD0777">
        <w:tab/>
      </w:r>
      <w:r w:rsidRPr="00BD0777">
        <w:tab/>
      </w:r>
      <w:r w:rsidRPr="00BD0777">
        <w:tab/>
        <w:t>Its: __________________________________________</w:t>
      </w:r>
    </w:p>
    <w:p w14:paraId="4C2B3C45" w14:textId="77777777" w:rsidR="000A16E1" w:rsidRPr="00BD0777" w:rsidRDefault="000A16E1" w:rsidP="000A16E1"/>
    <w:p w14:paraId="31B3F3C4" w14:textId="77777777" w:rsidR="000A16E1" w:rsidRPr="00BD0777" w:rsidRDefault="000A16E1" w:rsidP="000A16E1"/>
    <w:p w14:paraId="5F9B71BB" w14:textId="77777777" w:rsidR="000A16E1" w:rsidRPr="00BD0777" w:rsidRDefault="000A16E1" w:rsidP="000A16E1">
      <w:pPr>
        <w:jc w:val="both"/>
        <w:rPr>
          <w:sz w:val="24"/>
        </w:rPr>
      </w:pPr>
      <w:r w:rsidRPr="00BD0777">
        <w:rPr>
          <w:sz w:val="24"/>
        </w:rPr>
        <w:t>COMMONWEALTH OF VIRGINIA,</w:t>
      </w:r>
    </w:p>
    <w:p w14:paraId="6966F05E" w14:textId="77777777" w:rsidR="000A16E1" w:rsidRPr="00BD0777" w:rsidRDefault="000A16E1" w:rsidP="000A16E1">
      <w:pPr>
        <w:jc w:val="both"/>
        <w:rPr>
          <w:sz w:val="24"/>
        </w:rPr>
      </w:pPr>
      <w:r w:rsidRPr="00BD0777">
        <w:rPr>
          <w:sz w:val="24"/>
        </w:rPr>
        <w:t>CITY/COUNTY OF ___________________________, TO WIT:</w:t>
      </w:r>
    </w:p>
    <w:p w14:paraId="2D203365" w14:textId="77777777" w:rsidR="000A16E1" w:rsidRPr="00BD0777" w:rsidRDefault="000A16E1" w:rsidP="000A16E1">
      <w:pPr>
        <w:jc w:val="both"/>
        <w:rPr>
          <w:sz w:val="24"/>
        </w:rPr>
      </w:pPr>
    </w:p>
    <w:p w14:paraId="47607D16" w14:textId="77777777" w:rsidR="000A16E1" w:rsidRPr="00BD0777" w:rsidRDefault="000A16E1" w:rsidP="000A16E1">
      <w:pPr>
        <w:jc w:val="both"/>
        <w:rPr>
          <w:sz w:val="24"/>
        </w:rPr>
      </w:pPr>
      <w:r w:rsidRPr="00BD0777">
        <w:rPr>
          <w:sz w:val="24"/>
        </w:rPr>
        <w:tab/>
        <w:t xml:space="preserve">The foregoing instrument was acknowledged before me this ________ day of ______________, 20___ by _____________________, __________________________ of the County of _______________, Virginia.  </w:t>
      </w:r>
    </w:p>
    <w:p w14:paraId="5BAB9533" w14:textId="77777777" w:rsidR="000A16E1" w:rsidRPr="00BD0777" w:rsidRDefault="000A16E1" w:rsidP="000A16E1">
      <w:pPr>
        <w:jc w:val="both"/>
        <w:rPr>
          <w:sz w:val="24"/>
        </w:rPr>
      </w:pPr>
    </w:p>
    <w:p w14:paraId="6087A80E" w14:textId="77777777" w:rsidR="000A16E1" w:rsidRPr="00BD0777" w:rsidRDefault="000A16E1" w:rsidP="000A16E1">
      <w:pPr>
        <w:jc w:val="both"/>
        <w:rPr>
          <w:sz w:val="24"/>
        </w:rPr>
      </w:pPr>
    </w:p>
    <w:p w14:paraId="4F471BD1" w14:textId="77777777" w:rsidR="000A16E1" w:rsidRPr="00BD0777" w:rsidRDefault="000A16E1" w:rsidP="000A16E1">
      <w:pPr>
        <w:ind w:left="4320"/>
        <w:jc w:val="both"/>
        <w:rPr>
          <w:sz w:val="24"/>
        </w:rPr>
      </w:pPr>
      <w:r w:rsidRPr="00BD0777">
        <w:rPr>
          <w:sz w:val="24"/>
        </w:rPr>
        <w:t>___________________________________</w:t>
      </w:r>
    </w:p>
    <w:p w14:paraId="76030EFE" w14:textId="77777777" w:rsidR="000A16E1" w:rsidRPr="00BD0777" w:rsidRDefault="000A16E1" w:rsidP="000A16E1">
      <w:pPr>
        <w:ind w:left="5040" w:firstLine="720"/>
        <w:jc w:val="both"/>
        <w:rPr>
          <w:sz w:val="24"/>
        </w:rPr>
      </w:pPr>
      <w:r w:rsidRPr="00BD0777">
        <w:rPr>
          <w:sz w:val="24"/>
        </w:rPr>
        <w:t>Notary Public</w:t>
      </w:r>
    </w:p>
    <w:p w14:paraId="6E631FF4" w14:textId="77777777" w:rsidR="000A16E1" w:rsidRPr="00BD0777" w:rsidRDefault="000A16E1" w:rsidP="000A16E1">
      <w:pPr>
        <w:ind w:left="4320"/>
        <w:rPr>
          <w:sz w:val="24"/>
        </w:rPr>
      </w:pPr>
    </w:p>
    <w:p w14:paraId="6BCDD33E" w14:textId="77777777" w:rsidR="000A16E1" w:rsidRPr="00BD0777" w:rsidRDefault="000A16E1" w:rsidP="000A16E1">
      <w:pPr>
        <w:ind w:left="2160" w:firstLine="720"/>
        <w:rPr>
          <w:sz w:val="24"/>
        </w:rPr>
      </w:pPr>
      <w:r w:rsidRPr="00BD0777">
        <w:rPr>
          <w:sz w:val="24"/>
        </w:rPr>
        <w:t xml:space="preserve">          My commission expires: ______________________</w:t>
      </w:r>
    </w:p>
    <w:p w14:paraId="522DD840" w14:textId="77777777" w:rsidR="000A16E1" w:rsidRPr="00BD0777" w:rsidRDefault="000A16E1" w:rsidP="000A16E1">
      <w:pPr>
        <w:jc w:val="both"/>
        <w:rPr>
          <w:sz w:val="24"/>
        </w:rPr>
      </w:pPr>
      <w:r w:rsidRPr="00BD0777">
        <w:rPr>
          <w:sz w:val="24"/>
        </w:rPr>
        <w:t>(SEAL)</w:t>
      </w:r>
      <w:r w:rsidRPr="00BD0777">
        <w:rPr>
          <w:sz w:val="24"/>
        </w:rPr>
        <w:tab/>
      </w:r>
      <w:r w:rsidRPr="00BD0777">
        <w:rPr>
          <w:sz w:val="24"/>
        </w:rPr>
        <w:tab/>
      </w:r>
      <w:r w:rsidRPr="00BD0777">
        <w:rPr>
          <w:sz w:val="24"/>
        </w:rPr>
        <w:tab/>
        <w:t xml:space="preserve">          Registration No. ____________________________</w:t>
      </w:r>
    </w:p>
    <w:p w14:paraId="43CDEA4A" w14:textId="77777777" w:rsidR="000A16E1" w:rsidRPr="00BD0777" w:rsidRDefault="000A16E1" w:rsidP="000A16E1">
      <w:pPr>
        <w:jc w:val="both"/>
        <w:rPr>
          <w:sz w:val="24"/>
        </w:rPr>
      </w:pPr>
    </w:p>
    <w:p w14:paraId="4DA1E6F5" w14:textId="77777777" w:rsidR="000A16E1" w:rsidRPr="00BD0777" w:rsidRDefault="000A16E1" w:rsidP="000A16E1"/>
    <w:p w14:paraId="5726292F" w14:textId="77777777" w:rsidR="000A16E1" w:rsidRPr="00BD0777" w:rsidRDefault="000A16E1" w:rsidP="000A16E1"/>
    <w:p w14:paraId="6E06C44B" w14:textId="77777777" w:rsidR="000A16E1" w:rsidRPr="00BD0777" w:rsidRDefault="000A16E1" w:rsidP="000A16E1">
      <w:pPr>
        <w:rPr>
          <w:sz w:val="24"/>
          <w:szCs w:val="24"/>
          <w:rPrChange w:id="12" w:author="Bruce Stewart" w:date="2023-01-20T17:01:00Z">
            <w:rPr>
              <w:color w:val="FF0000"/>
              <w:sz w:val="24"/>
              <w:szCs w:val="24"/>
            </w:rPr>
          </w:rPrChange>
        </w:rPr>
      </w:pPr>
      <w:r w:rsidRPr="00BD0777">
        <w:rPr>
          <w:sz w:val="24"/>
          <w:szCs w:val="24"/>
          <w:rPrChange w:id="13" w:author="Bruce Stewart" w:date="2023-01-20T17:01:00Z">
            <w:rPr>
              <w:color w:val="FF0000"/>
              <w:sz w:val="24"/>
              <w:szCs w:val="24"/>
            </w:rPr>
          </w:rPrChange>
        </w:rPr>
        <w:t>Approved as to form:</w:t>
      </w:r>
    </w:p>
    <w:p w14:paraId="14A55162" w14:textId="77777777" w:rsidR="000A16E1" w:rsidRPr="00BD0777" w:rsidRDefault="000A16E1" w:rsidP="000A16E1">
      <w:pPr>
        <w:rPr>
          <w:sz w:val="24"/>
          <w:szCs w:val="24"/>
          <w:rPrChange w:id="14" w:author="Bruce Stewart" w:date="2023-01-20T17:01:00Z">
            <w:rPr>
              <w:color w:val="FF0000"/>
              <w:sz w:val="24"/>
              <w:szCs w:val="24"/>
            </w:rPr>
          </w:rPrChange>
        </w:rPr>
      </w:pPr>
    </w:p>
    <w:p w14:paraId="252FD1E1" w14:textId="77777777" w:rsidR="000A16E1" w:rsidRPr="00BD0777" w:rsidRDefault="000A16E1" w:rsidP="000A16E1">
      <w:pPr>
        <w:rPr>
          <w:sz w:val="24"/>
          <w:szCs w:val="24"/>
          <w:rPrChange w:id="15" w:author="Bruce Stewart" w:date="2023-01-20T17:01:00Z">
            <w:rPr>
              <w:color w:val="FF0000"/>
              <w:sz w:val="24"/>
              <w:szCs w:val="24"/>
            </w:rPr>
          </w:rPrChange>
        </w:rPr>
      </w:pPr>
    </w:p>
    <w:p w14:paraId="36935DD6" w14:textId="77777777" w:rsidR="000A16E1" w:rsidRPr="00BD0777" w:rsidRDefault="000A16E1" w:rsidP="000A16E1">
      <w:pPr>
        <w:rPr>
          <w:sz w:val="24"/>
          <w:szCs w:val="24"/>
          <w:rPrChange w:id="16" w:author="Bruce Stewart" w:date="2023-01-20T17:01:00Z">
            <w:rPr>
              <w:color w:val="FF0000"/>
              <w:sz w:val="24"/>
              <w:szCs w:val="24"/>
            </w:rPr>
          </w:rPrChange>
        </w:rPr>
      </w:pPr>
      <w:r w:rsidRPr="00BD0777">
        <w:rPr>
          <w:sz w:val="24"/>
          <w:szCs w:val="24"/>
          <w:rPrChange w:id="17" w:author="Bruce Stewart" w:date="2023-01-20T17:01:00Z">
            <w:rPr>
              <w:color w:val="FF0000"/>
              <w:sz w:val="24"/>
              <w:szCs w:val="24"/>
            </w:rPr>
          </w:rPrChange>
        </w:rPr>
        <w:t>___________________________________</w:t>
      </w:r>
    </w:p>
    <w:p w14:paraId="4E839DF4" w14:textId="77777777" w:rsidR="000A16E1" w:rsidRPr="00BD0777" w:rsidRDefault="000A16E1" w:rsidP="000A16E1">
      <w:pPr>
        <w:rPr>
          <w:sz w:val="24"/>
          <w:szCs w:val="24"/>
          <w:rPrChange w:id="18" w:author="Bruce Stewart" w:date="2023-01-20T17:01:00Z">
            <w:rPr>
              <w:color w:val="FF0000"/>
              <w:sz w:val="24"/>
              <w:szCs w:val="24"/>
            </w:rPr>
          </w:rPrChange>
        </w:rPr>
      </w:pPr>
      <w:r w:rsidRPr="00BD0777">
        <w:rPr>
          <w:sz w:val="24"/>
          <w:szCs w:val="24"/>
          <w:rPrChange w:id="19" w:author="Bruce Stewart" w:date="2023-01-20T17:01:00Z">
            <w:rPr>
              <w:color w:val="FF0000"/>
              <w:sz w:val="24"/>
              <w:szCs w:val="24"/>
            </w:rPr>
          </w:rPrChange>
        </w:rPr>
        <w:t xml:space="preserve">  County Attorney</w:t>
      </w:r>
    </w:p>
    <w:p w14:paraId="433234B2" w14:textId="77777777" w:rsidR="000A16E1" w:rsidRPr="00BD0777" w:rsidRDefault="000A16E1" w:rsidP="000A16E1">
      <w:pPr>
        <w:jc w:val="center"/>
        <w:rPr>
          <w:rPrChange w:id="20" w:author="Bruce Stewart" w:date="2023-01-20T17:01:00Z">
            <w:rPr>
              <w:color w:val="C00000"/>
            </w:rPr>
          </w:rPrChange>
        </w:rPr>
      </w:pPr>
    </w:p>
    <w:sectPr w:rsidR="000A16E1" w:rsidRPr="00BD077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97FA2" w14:textId="77777777" w:rsidR="00790DA1" w:rsidRDefault="00790DA1" w:rsidP="00772CC4">
      <w:r>
        <w:separator/>
      </w:r>
    </w:p>
  </w:endnote>
  <w:endnote w:type="continuationSeparator" w:id="0">
    <w:p w14:paraId="103856FA" w14:textId="77777777" w:rsidR="00790DA1" w:rsidRDefault="00790DA1" w:rsidP="0077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70443"/>
      <w:docPartObj>
        <w:docPartGallery w:val="Page Numbers (Bottom of Page)"/>
        <w:docPartUnique/>
      </w:docPartObj>
    </w:sdtPr>
    <w:sdtEndPr>
      <w:rPr>
        <w:noProof/>
      </w:rPr>
    </w:sdtEndPr>
    <w:sdtContent>
      <w:p w14:paraId="27DB33C5" w14:textId="326F18BF" w:rsidR="00BD47B1" w:rsidRDefault="00BD47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6137EC" w14:textId="77777777" w:rsidR="00765D5D" w:rsidRDefault="00765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C1BE0" w14:textId="77777777" w:rsidR="00790DA1" w:rsidRDefault="00790DA1" w:rsidP="00772CC4">
      <w:r>
        <w:separator/>
      </w:r>
    </w:p>
  </w:footnote>
  <w:footnote w:type="continuationSeparator" w:id="0">
    <w:p w14:paraId="56EE8144" w14:textId="77777777" w:rsidR="00790DA1" w:rsidRDefault="00790DA1" w:rsidP="00772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B06796F"/>
    <w:multiLevelType w:val="hybridMultilevel"/>
    <w:tmpl w:val="4A4148F5"/>
    <w:lvl w:ilvl="0" w:tplc="FFFFFFFF">
      <w:start w:val="1"/>
      <w:numFmt w:val="bullet"/>
      <w:lvlText w:val="•"/>
      <w:lvlJc w:val="left"/>
      <w:pPr>
        <w:ind w:left="-360" w:firstLine="0"/>
      </w:p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2051B2A"/>
    <w:multiLevelType w:val="hybridMultilevel"/>
    <w:tmpl w:val="019AE1BE"/>
    <w:lvl w:ilvl="0" w:tplc="69BCBD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8B3C8F"/>
    <w:multiLevelType w:val="hybridMultilevel"/>
    <w:tmpl w:val="74D228FC"/>
    <w:lvl w:ilvl="0" w:tplc="D93EA5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39767AD"/>
    <w:multiLevelType w:val="hybridMultilevel"/>
    <w:tmpl w:val="76FE8B94"/>
    <w:lvl w:ilvl="0" w:tplc="82D802C4">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D45249"/>
    <w:multiLevelType w:val="hybridMultilevel"/>
    <w:tmpl w:val="B606BB28"/>
    <w:lvl w:ilvl="0" w:tplc="5FAA58BA">
      <w:start w:val="1"/>
      <w:numFmt w:val="lowerRoman"/>
      <w:lvlText w:val="(%1)"/>
      <w:lvlJc w:val="left"/>
      <w:pPr>
        <w:ind w:left="2790" w:hanging="720"/>
      </w:pPr>
      <w:rPr>
        <w:rFonts w:ascii="Times New Roman" w:hAnsi="Times New Roman" w:cs="Times New Roman" w:hint="default"/>
        <w:color w:val="auto"/>
        <w:sz w:val="24"/>
        <w:szCs w:val="24"/>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 w15:restartNumberingAfterBreak="0">
    <w:nsid w:val="06CD2728"/>
    <w:multiLevelType w:val="hybridMultilevel"/>
    <w:tmpl w:val="68866714"/>
    <w:lvl w:ilvl="0" w:tplc="A9AA642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08C07099"/>
    <w:multiLevelType w:val="hybridMultilevel"/>
    <w:tmpl w:val="335A628C"/>
    <w:lvl w:ilvl="0" w:tplc="352C3FA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0DEE2402"/>
    <w:multiLevelType w:val="hybridMultilevel"/>
    <w:tmpl w:val="508683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0F956C6D"/>
    <w:multiLevelType w:val="hybridMultilevel"/>
    <w:tmpl w:val="C4AA1FFC"/>
    <w:lvl w:ilvl="0" w:tplc="B732A2E6">
      <w:start w:val="8"/>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C9F350C"/>
    <w:multiLevelType w:val="multilevel"/>
    <w:tmpl w:val="FA402C3E"/>
    <w:lvl w:ilvl="0">
      <w:start w:val="1"/>
      <w:numFmt w:val="upperRoman"/>
      <w:pStyle w:val="RestrictionHeading1"/>
      <w:suff w:val="nothing"/>
      <w:lvlText w:val="Section %1 - "/>
      <w:lvlJc w:val="left"/>
      <w:pPr>
        <w:ind w:left="0" w:firstLine="0"/>
      </w:pPr>
      <w:rPr>
        <w:rFonts w:hint="default"/>
      </w:rPr>
    </w:lvl>
    <w:lvl w:ilvl="1">
      <w:start w:val="1"/>
      <w:numFmt w:val="decimal"/>
      <w:pStyle w:val="RestrictionHeading2"/>
      <w:lvlText w:val="%2."/>
      <w:lvlJc w:val="left"/>
      <w:pPr>
        <w:tabs>
          <w:tab w:val="num" w:pos="720"/>
        </w:tabs>
        <w:ind w:left="720" w:hanging="720"/>
      </w:pPr>
      <w:rPr>
        <w:rFonts w:hint="default"/>
      </w:rPr>
    </w:lvl>
    <w:lvl w:ilvl="2">
      <w:start w:val="1"/>
      <w:numFmt w:val="lowerRoman"/>
      <w:pStyle w:val="RestrictionPara1"/>
      <w:lvlText w:val="(%3)"/>
      <w:lvlJc w:val="left"/>
      <w:pPr>
        <w:tabs>
          <w:tab w:val="num" w:pos="720"/>
        </w:tabs>
        <w:ind w:left="0" w:firstLine="0"/>
      </w:pPr>
      <w:rPr>
        <w:rFonts w:hint="default"/>
      </w:rPr>
    </w:lvl>
    <w:lvl w:ilvl="3">
      <w:start w:val="1"/>
      <w:numFmt w:val="lowerLetter"/>
      <w:pStyle w:val="RestrictionPara2"/>
      <w:lvlText w:val="(%4)"/>
      <w:lvlJc w:val="left"/>
      <w:pPr>
        <w:tabs>
          <w:tab w:val="num" w:pos="1440"/>
        </w:tabs>
        <w:ind w:left="720" w:firstLine="0"/>
      </w:pPr>
      <w:rPr>
        <w:rFonts w:hint="default"/>
      </w:rPr>
    </w:lvl>
    <w:lvl w:ilvl="4">
      <w:start w:val="1"/>
      <w:numFmt w:val="decimal"/>
      <w:pStyle w:val="RestrictionPara3"/>
      <w:lvlText w:val="(%5)"/>
      <w:lvlJc w:val="left"/>
      <w:pPr>
        <w:tabs>
          <w:tab w:val="num" w:pos="2160"/>
        </w:tabs>
        <w:ind w:left="1440" w:firstLine="0"/>
      </w:pPr>
      <w:rPr>
        <w:rFonts w:hint="default"/>
      </w:rPr>
    </w:lvl>
    <w:lvl w:ilvl="5">
      <w:start w:val="1"/>
      <w:numFmt w:val="lowerRoman"/>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0" w15:restartNumberingAfterBreak="0">
    <w:nsid w:val="1CE075E0"/>
    <w:multiLevelType w:val="hybridMultilevel"/>
    <w:tmpl w:val="259C3C22"/>
    <w:lvl w:ilvl="0" w:tplc="D1EA8C20">
      <w:start w:val="1"/>
      <w:numFmt w:val="decimal"/>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2BD54C1"/>
    <w:multiLevelType w:val="hybridMultilevel"/>
    <w:tmpl w:val="50346E6C"/>
    <w:lvl w:ilvl="0" w:tplc="C6FC6552">
      <w:start w:val="1"/>
      <w:numFmt w:val="lowerRoman"/>
      <w:lvlText w:val="(%1)"/>
      <w:lvlJc w:val="left"/>
      <w:pPr>
        <w:ind w:left="1440" w:hanging="720"/>
      </w:pPr>
      <w:rPr>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77914AB"/>
    <w:multiLevelType w:val="hybridMultilevel"/>
    <w:tmpl w:val="C01A5682"/>
    <w:lvl w:ilvl="0" w:tplc="8A542520">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3E575B45"/>
    <w:multiLevelType w:val="hybridMultilevel"/>
    <w:tmpl w:val="4886A47C"/>
    <w:lvl w:ilvl="0" w:tplc="560A20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F303D3"/>
    <w:multiLevelType w:val="hybridMultilevel"/>
    <w:tmpl w:val="77E06CA8"/>
    <w:lvl w:ilvl="0" w:tplc="0A769602">
      <w:start w:val="1"/>
      <w:numFmt w:val="lowerLetter"/>
      <w:lvlText w:val="(%1)"/>
      <w:lvlJc w:val="left"/>
      <w:pPr>
        <w:ind w:left="1290" w:hanging="360"/>
      </w:pPr>
      <w:rPr>
        <w:rFonts w:hint="default"/>
        <w:b w:val="0"/>
        <w:bCs/>
        <w:sz w:val="24"/>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5" w15:restartNumberingAfterBreak="0">
    <w:nsid w:val="45EA723B"/>
    <w:multiLevelType w:val="hybridMultilevel"/>
    <w:tmpl w:val="9796DFEE"/>
    <w:lvl w:ilvl="0" w:tplc="7DA0E43C">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996BAD"/>
    <w:multiLevelType w:val="hybridMultilevel"/>
    <w:tmpl w:val="8BC23DC4"/>
    <w:lvl w:ilvl="0" w:tplc="D3B67B5E">
      <w:start w:val="1"/>
      <w:numFmt w:val="lowerRoman"/>
      <w:lvlText w:val="(%1)"/>
      <w:lvlJc w:val="left"/>
      <w:pPr>
        <w:ind w:left="1350" w:hanging="720"/>
      </w:pPr>
      <w:rPr>
        <w:rFonts w:hint="default"/>
        <w:strike w:val="0"/>
        <w:sz w:val="24"/>
        <w:szCs w:val="24"/>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50911942"/>
    <w:multiLevelType w:val="hybridMultilevel"/>
    <w:tmpl w:val="5EBE0BBE"/>
    <w:lvl w:ilvl="0" w:tplc="E5C07DB0">
      <w:start w:val="1"/>
      <w:numFmt w:val="upperLetter"/>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49E781F"/>
    <w:multiLevelType w:val="hybridMultilevel"/>
    <w:tmpl w:val="60AAE1FC"/>
    <w:lvl w:ilvl="0" w:tplc="12605D68">
      <w:start w:val="1"/>
      <w:numFmt w:val="lowerLetter"/>
      <w:lvlText w:val="(%1)"/>
      <w:lvlJc w:val="left"/>
      <w:pPr>
        <w:ind w:left="1800" w:hanging="360"/>
      </w:pPr>
      <w:rPr>
        <w:rFonts w:hint="default"/>
        <w:b w:val="0"/>
        <w:bCs/>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4DD6030"/>
    <w:multiLevelType w:val="hybridMultilevel"/>
    <w:tmpl w:val="83F01958"/>
    <w:lvl w:ilvl="0" w:tplc="A93A87C2">
      <w:start w:val="1"/>
      <w:numFmt w:val="lowerLetter"/>
      <w:lvlText w:val="(%1)"/>
      <w:lvlJc w:val="left"/>
      <w:pPr>
        <w:ind w:left="1935" w:hanging="49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B8B2405"/>
    <w:multiLevelType w:val="hybridMultilevel"/>
    <w:tmpl w:val="568E03FE"/>
    <w:lvl w:ilvl="0" w:tplc="6DACE816">
      <w:start w:val="1"/>
      <w:numFmt w:val="decimal"/>
      <w:lvlText w:val="%1."/>
      <w:lvlJc w:val="left"/>
      <w:pPr>
        <w:tabs>
          <w:tab w:val="num" w:pos="720"/>
        </w:tabs>
        <w:ind w:left="72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E5D5547"/>
    <w:multiLevelType w:val="hybridMultilevel"/>
    <w:tmpl w:val="197C0F4A"/>
    <w:lvl w:ilvl="0" w:tplc="A2A649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DB7129"/>
    <w:multiLevelType w:val="hybridMultilevel"/>
    <w:tmpl w:val="438CB974"/>
    <w:lvl w:ilvl="0" w:tplc="FAF4008C">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D2E3EF3"/>
    <w:multiLevelType w:val="hybridMultilevel"/>
    <w:tmpl w:val="343A0EC2"/>
    <w:lvl w:ilvl="0" w:tplc="69EAB2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014A2B"/>
    <w:multiLevelType w:val="hybridMultilevel"/>
    <w:tmpl w:val="F6D28008"/>
    <w:lvl w:ilvl="0" w:tplc="68F626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0B7DAD"/>
    <w:multiLevelType w:val="multilevel"/>
    <w:tmpl w:val="019AE1BE"/>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7C4A7BE4"/>
    <w:multiLevelType w:val="hybridMultilevel"/>
    <w:tmpl w:val="CE0EAF3E"/>
    <w:lvl w:ilvl="0" w:tplc="9BE423F4">
      <w:start w:val="2"/>
      <w:numFmt w:val="upp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2879251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9127179">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4172577">
    <w:abstractNumId w:val="9"/>
  </w:num>
  <w:num w:numId="4" w16cid:durableId="498807640">
    <w:abstractNumId w:val="13"/>
  </w:num>
  <w:num w:numId="5" w16cid:durableId="1782414416">
    <w:abstractNumId w:val="19"/>
  </w:num>
  <w:num w:numId="6" w16cid:durableId="570509224">
    <w:abstractNumId w:val="10"/>
  </w:num>
  <w:num w:numId="7" w16cid:durableId="1094470859">
    <w:abstractNumId w:val="0"/>
  </w:num>
  <w:num w:numId="8" w16cid:durableId="89854832">
    <w:abstractNumId w:val="21"/>
  </w:num>
  <w:num w:numId="9" w16cid:durableId="826097713">
    <w:abstractNumId w:val="16"/>
  </w:num>
  <w:num w:numId="10" w16cid:durableId="7936443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4276203">
    <w:abstractNumId w:val="4"/>
  </w:num>
  <w:num w:numId="12" w16cid:durableId="1797673833">
    <w:abstractNumId w:val="1"/>
  </w:num>
  <w:num w:numId="13" w16cid:durableId="877398046">
    <w:abstractNumId w:val="15"/>
  </w:num>
  <w:num w:numId="14" w16cid:durableId="2090345395">
    <w:abstractNumId w:val="23"/>
  </w:num>
  <w:num w:numId="15" w16cid:durableId="46418658">
    <w:abstractNumId w:val="14"/>
  </w:num>
  <w:num w:numId="16" w16cid:durableId="10739651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9993687">
    <w:abstractNumId w:val="2"/>
  </w:num>
  <w:num w:numId="18" w16cid:durableId="1179272008">
    <w:abstractNumId w:val="18"/>
  </w:num>
  <w:num w:numId="19" w16cid:durableId="1335185406">
    <w:abstractNumId w:val="6"/>
  </w:num>
  <w:num w:numId="20" w16cid:durableId="658267685">
    <w:abstractNumId w:val="5"/>
  </w:num>
  <w:num w:numId="21" w16cid:durableId="13393106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74291378">
    <w:abstractNumId w:val="24"/>
  </w:num>
  <w:num w:numId="23" w16cid:durableId="237523803">
    <w:abstractNumId w:val="25"/>
  </w:num>
  <w:num w:numId="24" w16cid:durableId="1028988796">
    <w:abstractNumId w:val="7"/>
  </w:num>
  <w:num w:numId="25" w16cid:durableId="957906151">
    <w:abstractNumId w:val="26"/>
  </w:num>
  <w:num w:numId="26" w16cid:durableId="11976965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64912511">
    <w:abstractNumId w:val="22"/>
  </w:num>
  <w:num w:numId="28" w16cid:durableId="16215235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94333888">
    <w:abstractNumId w:val="23"/>
  </w:num>
  <w:num w:numId="30" w16cid:durableId="725909227">
    <w:abstractNumId w:val="3"/>
  </w:num>
  <w:num w:numId="31" w16cid:durableId="3973612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ce Stewart">
    <w15:presenceInfo w15:providerId="AD" w15:userId="S::bstewart@vof.org::6613d630-7a8a-45b1-8173-df9c6610f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78A"/>
    <w:rsid w:val="000010A9"/>
    <w:rsid w:val="000020F7"/>
    <w:rsid w:val="00004E41"/>
    <w:rsid w:val="00007A7F"/>
    <w:rsid w:val="00010FBF"/>
    <w:rsid w:val="00013619"/>
    <w:rsid w:val="00014BDA"/>
    <w:rsid w:val="00017C5D"/>
    <w:rsid w:val="00036541"/>
    <w:rsid w:val="00040942"/>
    <w:rsid w:val="00040FE4"/>
    <w:rsid w:val="000452EA"/>
    <w:rsid w:val="000466D0"/>
    <w:rsid w:val="00051C70"/>
    <w:rsid w:val="00052C72"/>
    <w:rsid w:val="00052F2A"/>
    <w:rsid w:val="00053CFA"/>
    <w:rsid w:val="00054DD0"/>
    <w:rsid w:val="0005513F"/>
    <w:rsid w:val="00060490"/>
    <w:rsid w:val="000678A1"/>
    <w:rsid w:val="0007118A"/>
    <w:rsid w:val="000741E2"/>
    <w:rsid w:val="000822F6"/>
    <w:rsid w:val="000A16E1"/>
    <w:rsid w:val="000A2EA4"/>
    <w:rsid w:val="000A53B1"/>
    <w:rsid w:val="000B2972"/>
    <w:rsid w:val="000B2CCD"/>
    <w:rsid w:val="000B2D1E"/>
    <w:rsid w:val="000B4202"/>
    <w:rsid w:val="000B64D2"/>
    <w:rsid w:val="000C6604"/>
    <w:rsid w:val="000C7836"/>
    <w:rsid w:val="000D3187"/>
    <w:rsid w:val="000E3C31"/>
    <w:rsid w:val="000E4482"/>
    <w:rsid w:val="000E6182"/>
    <w:rsid w:val="000E7F92"/>
    <w:rsid w:val="000F2B43"/>
    <w:rsid w:val="000F4D81"/>
    <w:rsid w:val="0010145C"/>
    <w:rsid w:val="00125E01"/>
    <w:rsid w:val="00131933"/>
    <w:rsid w:val="00131D3B"/>
    <w:rsid w:val="00134DC9"/>
    <w:rsid w:val="00135203"/>
    <w:rsid w:val="00141F85"/>
    <w:rsid w:val="0014252E"/>
    <w:rsid w:val="00145183"/>
    <w:rsid w:val="00146168"/>
    <w:rsid w:val="00147790"/>
    <w:rsid w:val="001509B2"/>
    <w:rsid w:val="00153326"/>
    <w:rsid w:val="00154D0F"/>
    <w:rsid w:val="00157CC7"/>
    <w:rsid w:val="00164E26"/>
    <w:rsid w:val="001662B7"/>
    <w:rsid w:val="00171B8C"/>
    <w:rsid w:val="001732E4"/>
    <w:rsid w:val="0017378D"/>
    <w:rsid w:val="00180C1C"/>
    <w:rsid w:val="00181327"/>
    <w:rsid w:val="0018494A"/>
    <w:rsid w:val="00184D33"/>
    <w:rsid w:val="0019184E"/>
    <w:rsid w:val="00191B73"/>
    <w:rsid w:val="00191F83"/>
    <w:rsid w:val="00192F47"/>
    <w:rsid w:val="00195604"/>
    <w:rsid w:val="001A6DC8"/>
    <w:rsid w:val="001B1B89"/>
    <w:rsid w:val="001B2389"/>
    <w:rsid w:val="001C4B01"/>
    <w:rsid w:val="001D27A4"/>
    <w:rsid w:val="001D34EE"/>
    <w:rsid w:val="001D7431"/>
    <w:rsid w:val="001E0AFA"/>
    <w:rsid w:val="001E4143"/>
    <w:rsid w:val="001E4895"/>
    <w:rsid w:val="001E5711"/>
    <w:rsid w:val="001F3F14"/>
    <w:rsid w:val="002010E3"/>
    <w:rsid w:val="00201F9D"/>
    <w:rsid w:val="00210C35"/>
    <w:rsid w:val="002209A7"/>
    <w:rsid w:val="002258BD"/>
    <w:rsid w:val="00227CCB"/>
    <w:rsid w:val="00231CDA"/>
    <w:rsid w:val="00232109"/>
    <w:rsid w:val="0023241F"/>
    <w:rsid w:val="00233915"/>
    <w:rsid w:val="00234138"/>
    <w:rsid w:val="00236081"/>
    <w:rsid w:val="00237EB2"/>
    <w:rsid w:val="002423BF"/>
    <w:rsid w:val="0025178A"/>
    <w:rsid w:val="002533C7"/>
    <w:rsid w:val="002542DB"/>
    <w:rsid w:val="00255C9B"/>
    <w:rsid w:val="00261576"/>
    <w:rsid w:val="00261D34"/>
    <w:rsid w:val="002628A8"/>
    <w:rsid w:val="00263511"/>
    <w:rsid w:val="00265818"/>
    <w:rsid w:val="00267EBB"/>
    <w:rsid w:val="00267F04"/>
    <w:rsid w:val="00271186"/>
    <w:rsid w:val="00271627"/>
    <w:rsid w:val="00272ED9"/>
    <w:rsid w:val="00273B03"/>
    <w:rsid w:val="00274437"/>
    <w:rsid w:val="00283776"/>
    <w:rsid w:val="0028464F"/>
    <w:rsid w:val="002866F5"/>
    <w:rsid w:val="00290D68"/>
    <w:rsid w:val="002A2061"/>
    <w:rsid w:val="002A345E"/>
    <w:rsid w:val="002A3588"/>
    <w:rsid w:val="002A656C"/>
    <w:rsid w:val="002B116F"/>
    <w:rsid w:val="002B66AF"/>
    <w:rsid w:val="002C120E"/>
    <w:rsid w:val="002C550F"/>
    <w:rsid w:val="002C6B6E"/>
    <w:rsid w:val="002C6FF9"/>
    <w:rsid w:val="002D491E"/>
    <w:rsid w:val="002D54A9"/>
    <w:rsid w:val="002E2179"/>
    <w:rsid w:val="002E4BAD"/>
    <w:rsid w:val="002E6496"/>
    <w:rsid w:val="002F3150"/>
    <w:rsid w:val="002F5D85"/>
    <w:rsid w:val="002F5E35"/>
    <w:rsid w:val="00300ED6"/>
    <w:rsid w:val="00301458"/>
    <w:rsid w:val="00303FDA"/>
    <w:rsid w:val="00311508"/>
    <w:rsid w:val="00312750"/>
    <w:rsid w:val="003168F4"/>
    <w:rsid w:val="00317B25"/>
    <w:rsid w:val="003238BC"/>
    <w:rsid w:val="00323EB8"/>
    <w:rsid w:val="00332E43"/>
    <w:rsid w:val="00341541"/>
    <w:rsid w:val="003466D0"/>
    <w:rsid w:val="0034752F"/>
    <w:rsid w:val="00354136"/>
    <w:rsid w:val="00354ECD"/>
    <w:rsid w:val="003636BB"/>
    <w:rsid w:val="00364831"/>
    <w:rsid w:val="00366C02"/>
    <w:rsid w:val="0037343B"/>
    <w:rsid w:val="003736FF"/>
    <w:rsid w:val="00381120"/>
    <w:rsid w:val="00383D42"/>
    <w:rsid w:val="003843AB"/>
    <w:rsid w:val="00385C2E"/>
    <w:rsid w:val="00387B8B"/>
    <w:rsid w:val="0039164F"/>
    <w:rsid w:val="003A1B50"/>
    <w:rsid w:val="003A3A3C"/>
    <w:rsid w:val="003A71B6"/>
    <w:rsid w:val="003B026C"/>
    <w:rsid w:val="003B6D00"/>
    <w:rsid w:val="003B7F91"/>
    <w:rsid w:val="003C19D3"/>
    <w:rsid w:val="003D1436"/>
    <w:rsid w:val="003D248B"/>
    <w:rsid w:val="003E2A29"/>
    <w:rsid w:val="003E3DD6"/>
    <w:rsid w:val="003E6460"/>
    <w:rsid w:val="003E73A4"/>
    <w:rsid w:val="003F044A"/>
    <w:rsid w:val="003F1589"/>
    <w:rsid w:val="003F25AC"/>
    <w:rsid w:val="003F298A"/>
    <w:rsid w:val="003F5A13"/>
    <w:rsid w:val="00400987"/>
    <w:rsid w:val="00401CE8"/>
    <w:rsid w:val="00404958"/>
    <w:rsid w:val="00415469"/>
    <w:rsid w:val="00415F96"/>
    <w:rsid w:val="004163C4"/>
    <w:rsid w:val="004165E9"/>
    <w:rsid w:val="00417330"/>
    <w:rsid w:val="0042059C"/>
    <w:rsid w:val="00420772"/>
    <w:rsid w:val="00420B27"/>
    <w:rsid w:val="00421934"/>
    <w:rsid w:val="00422528"/>
    <w:rsid w:val="00432308"/>
    <w:rsid w:val="004330F0"/>
    <w:rsid w:val="00433804"/>
    <w:rsid w:val="00440FF3"/>
    <w:rsid w:val="0044273D"/>
    <w:rsid w:val="00444890"/>
    <w:rsid w:val="00446BD3"/>
    <w:rsid w:val="00454F17"/>
    <w:rsid w:val="004573B5"/>
    <w:rsid w:val="00462B78"/>
    <w:rsid w:val="00462C8B"/>
    <w:rsid w:val="004679A4"/>
    <w:rsid w:val="00476D28"/>
    <w:rsid w:val="00476F04"/>
    <w:rsid w:val="00480F25"/>
    <w:rsid w:val="004823D0"/>
    <w:rsid w:val="00492F9A"/>
    <w:rsid w:val="00496385"/>
    <w:rsid w:val="00496AC2"/>
    <w:rsid w:val="00496BBE"/>
    <w:rsid w:val="00497384"/>
    <w:rsid w:val="004A19A9"/>
    <w:rsid w:val="004A3E62"/>
    <w:rsid w:val="004A724F"/>
    <w:rsid w:val="004A77DF"/>
    <w:rsid w:val="004B1968"/>
    <w:rsid w:val="004B1CB9"/>
    <w:rsid w:val="004B3893"/>
    <w:rsid w:val="004B3E92"/>
    <w:rsid w:val="004B6974"/>
    <w:rsid w:val="004B7853"/>
    <w:rsid w:val="004C17CD"/>
    <w:rsid w:val="004C4492"/>
    <w:rsid w:val="004D29BD"/>
    <w:rsid w:val="004D407F"/>
    <w:rsid w:val="004D7004"/>
    <w:rsid w:val="004E6301"/>
    <w:rsid w:val="004F596F"/>
    <w:rsid w:val="00501364"/>
    <w:rsid w:val="00502989"/>
    <w:rsid w:val="0051523B"/>
    <w:rsid w:val="0051541C"/>
    <w:rsid w:val="005154F3"/>
    <w:rsid w:val="00516A3B"/>
    <w:rsid w:val="00516EA4"/>
    <w:rsid w:val="0052216A"/>
    <w:rsid w:val="00522EDE"/>
    <w:rsid w:val="0053222B"/>
    <w:rsid w:val="0053603D"/>
    <w:rsid w:val="0054012A"/>
    <w:rsid w:val="00552C72"/>
    <w:rsid w:val="005556C7"/>
    <w:rsid w:val="005576AD"/>
    <w:rsid w:val="00563150"/>
    <w:rsid w:val="00566D26"/>
    <w:rsid w:val="00566D9E"/>
    <w:rsid w:val="00566E4B"/>
    <w:rsid w:val="005672EE"/>
    <w:rsid w:val="00571416"/>
    <w:rsid w:val="0057274D"/>
    <w:rsid w:val="0058049E"/>
    <w:rsid w:val="00580900"/>
    <w:rsid w:val="00581084"/>
    <w:rsid w:val="0058495F"/>
    <w:rsid w:val="00590262"/>
    <w:rsid w:val="00594C5B"/>
    <w:rsid w:val="00594F2F"/>
    <w:rsid w:val="005965B6"/>
    <w:rsid w:val="005A11D2"/>
    <w:rsid w:val="005A548A"/>
    <w:rsid w:val="005A7F7F"/>
    <w:rsid w:val="005B2F7F"/>
    <w:rsid w:val="005B5D3E"/>
    <w:rsid w:val="005B7BF8"/>
    <w:rsid w:val="005C5C97"/>
    <w:rsid w:val="005C77B1"/>
    <w:rsid w:val="005E02B8"/>
    <w:rsid w:val="005E20BB"/>
    <w:rsid w:val="005E3DA2"/>
    <w:rsid w:val="005E5EBB"/>
    <w:rsid w:val="005F1FA4"/>
    <w:rsid w:val="005F522A"/>
    <w:rsid w:val="00601126"/>
    <w:rsid w:val="006019CB"/>
    <w:rsid w:val="00602C45"/>
    <w:rsid w:val="00627594"/>
    <w:rsid w:val="00633BB2"/>
    <w:rsid w:val="00636105"/>
    <w:rsid w:val="00642675"/>
    <w:rsid w:val="006432A0"/>
    <w:rsid w:val="00643B20"/>
    <w:rsid w:val="00645271"/>
    <w:rsid w:val="00650A2F"/>
    <w:rsid w:val="006551B9"/>
    <w:rsid w:val="00656622"/>
    <w:rsid w:val="0065672D"/>
    <w:rsid w:val="0066070C"/>
    <w:rsid w:val="00661640"/>
    <w:rsid w:val="006644E2"/>
    <w:rsid w:val="00667177"/>
    <w:rsid w:val="00667964"/>
    <w:rsid w:val="0067236A"/>
    <w:rsid w:val="00673090"/>
    <w:rsid w:val="006745E9"/>
    <w:rsid w:val="00681DA8"/>
    <w:rsid w:val="006860FF"/>
    <w:rsid w:val="00692749"/>
    <w:rsid w:val="006A25D7"/>
    <w:rsid w:val="006A2753"/>
    <w:rsid w:val="006A2FDD"/>
    <w:rsid w:val="006A3020"/>
    <w:rsid w:val="006A4F20"/>
    <w:rsid w:val="006A5232"/>
    <w:rsid w:val="006B2176"/>
    <w:rsid w:val="006B273B"/>
    <w:rsid w:val="006B6E7C"/>
    <w:rsid w:val="006B726F"/>
    <w:rsid w:val="006C2283"/>
    <w:rsid w:val="006C4E67"/>
    <w:rsid w:val="006C6AB3"/>
    <w:rsid w:val="006C7E05"/>
    <w:rsid w:val="006D0554"/>
    <w:rsid w:val="006D0D38"/>
    <w:rsid w:val="006D41E9"/>
    <w:rsid w:val="006E1212"/>
    <w:rsid w:val="006E5735"/>
    <w:rsid w:val="006E7585"/>
    <w:rsid w:val="006F1326"/>
    <w:rsid w:val="006F18B1"/>
    <w:rsid w:val="006F3012"/>
    <w:rsid w:val="006F4042"/>
    <w:rsid w:val="006F44D2"/>
    <w:rsid w:val="006F60F0"/>
    <w:rsid w:val="0070432A"/>
    <w:rsid w:val="00706C61"/>
    <w:rsid w:val="00707FA7"/>
    <w:rsid w:val="00710D56"/>
    <w:rsid w:val="0071421C"/>
    <w:rsid w:val="007218E5"/>
    <w:rsid w:val="007268B1"/>
    <w:rsid w:val="00732BA8"/>
    <w:rsid w:val="00741C65"/>
    <w:rsid w:val="0074340F"/>
    <w:rsid w:val="0074449D"/>
    <w:rsid w:val="00746AAF"/>
    <w:rsid w:val="00752CD1"/>
    <w:rsid w:val="00755666"/>
    <w:rsid w:val="00755E69"/>
    <w:rsid w:val="00765D5D"/>
    <w:rsid w:val="007701D1"/>
    <w:rsid w:val="00772CC4"/>
    <w:rsid w:val="00773A09"/>
    <w:rsid w:val="00773DE4"/>
    <w:rsid w:val="0078265C"/>
    <w:rsid w:val="00790DA1"/>
    <w:rsid w:val="007A04C8"/>
    <w:rsid w:val="007A11E9"/>
    <w:rsid w:val="007A1F4B"/>
    <w:rsid w:val="007A3620"/>
    <w:rsid w:val="007A4380"/>
    <w:rsid w:val="007A4FB8"/>
    <w:rsid w:val="007A5A61"/>
    <w:rsid w:val="007A604F"/>
    <w:rsid w:val="007B0609"/>
    <w:rsid w:val="007B10AC"/>
    <w:rsid w:val="007B341E"/>
    <w:rsid w:val="007B7A16"/>
    <w:rsid w:val="007B7E46"/>
    <w:rsid w:val="007C45B7"/>
    <w:rsid w:val="007C4D8E"/>
    <w:rsid w:val="007C54FC"/>
    <w:rsid w:val="007C6668"/>
    <w:rsid w:val="007C6A55"/>
    <w:rsid w:val="007D1887"/>
    <w:rsid w:val="007E6E36"/>
    <w:rsid w:val="007F034C"/>
    <w:rsid w:val="007F19B5"/>
    <w:rsid w:val="007F46F4"/>
    <w:rsid w:val="007F5246"/>
    <w:rsid w:val="007F784D"/>
    <w:rsid w:val="00800F1C"/>
    <w:rsid w:val="008020B1"/>
    <w:rsid w:val="0080671B"/>
    <w:rsid w:val="00810F7E"/>
    <w:rsid w:val="00812D95"/>
    <w:rsid w:val="0081323B"/>
    <w:rsid w:val="0081603A"/>
    <w:rsid w:val="008165A6"/>
    <w:rsid w:val="0082448C"/>
    <w:rsid w:val="00826CDA"/>
    <w:rsid w:val="00831600"/>
    <w:rsid w:val="00831E01"/>
    <w:rsid w:val="00832F9F"/>
    <w:rsid w:val="00833A4E"/>
    <w:rsid w:val="008367E4"/>
    <w:rsid w:val="008472A8"/>
    <w:rsid w:val="00853F87"/>
    <w:rsid w:val="008562E9"/>
    <w:rsid w:val="00857E43"/>
    <w:rsid w:val="00862680"/>
    <w:rsid w:val="00863C8E"/>
    <w:rsid w:val="0088005F"/>
    <w:rsid w:val="00883694"/>
    <w:rsid w:val="0088421A"/>
    <w:rsid w:val="00890706"/>
    <w:rsid w:val="0089182B"/>
    <w:rsid w:val="00893565"/>
    <w:rsid w:val="00895E33"/>
    <w:rsid w:val="008A2855"/>
    <w:rsid w:val="008A359B"/>
    <w:rsid w:val="008A3895"/>
    <w:rsid w:val="008A525D"/>
    <w:rsid w:val="008A6803"/>
    <w:rsid w:val="008A6E0E"/>
    <w:rsid w:val="008B1603"/>
    <w:rsid w:val="008B41A7"/>
    <w:rsid w:val="008C35CA"/>
    <w:rsid w:val="008C3D16"/>
    <w:rsid w:val="008C7501"/>
    <w:rsid w:val="008C76B7"/>
    <w:rsid w:val="008D52B6"/>
    <w:rsid w:val="008D699E"/>
    <w:rsid w:val="008E173B"/>
    <w:rsid w:val="008E1F14"/>
    <w:rsid w:val="008E2307"/>
    <w:rsid w:val="008E2C45"/>
    <w:rsid w:val="008E3933"/>
    <w:rsid w:val="008E44A9"/>
    <w:rsid w:val="008E53F4"/>
    <w:rsid w:val="008E75ED"/>
    <w:rsid w:val="008F3580"/>
    <w:rsid w:val="009032D5"/>
    <w:rsid w:val="009065AF"/>
    <w:rsid w:val="0091412D"/>
    <w:rsid w:val="009176B6"/>
    <w:rsid w:val="0092698C"/>
    <w:rsid w:val="0092714F"/>
    <w:rsid w:val="009333C9"/>
    <w:rsid w:val="00935B72"/>
    <w:rsid w:val="009373E9"/>
    <w:rsid w:val="00945615"/>
    <w:rsid w:val="00950AF4"/>
    <w:rsid w:val="00951FF1"/>
    <w:rsid w:val="009534FA"/>
    <w:rsid w:val="00953EB6"/>
    <w:rsid w:val="0095677E"/>
    <w:rsid w:val="00962E92"/>
    <w:rsid w:val="00963BFA"/>
    <w:rsid w:val="0096556C"/>
    <w:rsid w:val="00967659"/>
    <w:rsid w:val="009717F5"/>
    <w:rsid w:val="00973FDD"/>
    <w:rsid w:val="009807F8"/>
    <w:rsid w:val="00983479"/>
    <w:rsid w:val="00983C07"/>
    <w:rsid w:val="0098439F"/>
    <w:rsid w:val="009843E7"/>
    <w:rsid w:val="00984F3E"/>
    <w:rsid w:val="009852E7"/>
    <w:rsid w:val="00986A1F"/>
    <w:rsid w:val="00987BBC"/>
    <w:rsid w:val="00990893"/>
    <w:rsid w:val="0099115D"/>
    <w:rsid w:val="0099240F"/>
    <w:rsid w:val="0099360C"/>
    <w:rsid w:val="009A14C3"/>
    <w:rsid w:val="009B09FD"/>
    <w:rsid w:val="009B30E2"/>
    <w:rsid w:val="009B31D4"/>
    <w:rsid w:val="009B3739"/>
    <w:rsid w:val="009B75B3"/>
    <w:rsid w:val="009C13EC"/>
    <w:rsid w:val="009C14E9"/>
    <w:rsid w:val="009C3640"/>
    <w:rsid w:val="009C742B"/>
    <w:rsid w:val="009D7086"/>
    <w:rsid w:val="009F08D8"/>
    <w:rsid w:val="009F0A33"/>
    <w:rsid w:val="009F173D"/>
    <w:rsid w:val="009F50D4"/>
    <w:rsid w:val="00A003D8"/>
    <w:rsid w:val="00A00CB4"/>
    <w:rsid w:val="00A02FF4"/>
    <w:rsid w:val="00A03E58"/>
    <w:rsid w:val="00A0742A"/>
    <w:rsid w:val="00A11B05"/>
    <w:rsid w:val="00A124A9"/>
    <w:rsid w:val="00A12FD3"/>
    <w:rsid w:val="00A163D8"/>
    <w:rsid w:val="00A2249E"/>
    <w:rsid w:val="00A2310B"/>
    <w:rsid w:val="00A23EF5"/>
    <w:rsid w:val="00A244AA"/>
    <w:rsid w:val="00A3011E"/>
    <w:rsid w:val="00A32211"/>
    <w:rsid w:val="00A33C22"/>
    <w:rsid w:val="00A45D85"/>
    <w:rsid w:val="00A46DD9"/>
    <w:rsid w:val="00A47D6A"/>
    <w:rsid w:val="00A47FB1"/>
    <w:rsid w:val="00A5048E"/>
    <w:rsid w:val="00A51EDA"/>
    <w:rsid w:val="00A560F7"/>
    <w:rsid w:val="00A669C7"/>
    <w:rsid w:val="00A70266"/>
    <w:rsid w:val="00A70A6D"/>
    <w:rsid w:val="00A73110"/>
    <w:rsid w:val="00A73DCE"/>
    <w:rsid w:val="00A75CD6"/>
    <w:rsid w:val="00A85DAB"/>
    <w:rsid w:val="00A872E8"/>
    <w:rsid w:val="00A906FB"/>
    <w:rsid w:val="00A96CD2"/>
    <w:rsid w:val="00AA7B13"/>
    <w:rsid w:val="00AB1E4C"/>
    <w:rsid w:val="00AB3D9A"/>
    <w:rsid w:val="00AB4622"/>
    <w:rsid w:val="00AB7BDC"/>
    <w:rsid w:val="00AC0AA1"/>
    <w:rsid w:val="00AC69A0"/>
    <w:rsid w:val="00AD197E"/>
    <w:rsid w:val="00AD49A9"/>
    <w:rsid w:val="00AD701C"/>
    <w:rsid w:val="00AE10A7"/>
    <w:rsid w:val="00AE1866"/>
    <w:rsid w:val="00AE2A72"/>
    <w:rsid w:val="00AE4018"/>
    <w:rsid w:val="00AE437D"/>
    <w:rsid w:val="00AF4536"/>
    <w:rsid w:val="00B01631"/>
    <w:rsid w:val="00B04B00"/>
    <w:rsid w:val="00B05E5C"/>
    <w:rsid w:val="00B06C94"/>
    <w:rsid w:val="00B10E1A"/>
    <w:rsid w:val="00B11F89"/>
    <w:rsid w:val="00B14AD9"/>
    <w:rsid w:val="00B2102A"/>
    <w:rsid w:val="00B22C20"/>
    <w:rsid w:val="00B23887"/>
    <w:rsid w:val="00B3383B"/>
    <w:rsid w:val="00B349CA"/>
    <w:rsid w:val="00B43418"/>
    <w:rsid w:val="00B45F12"/>
    <w:rsid w:val="00B47915"/>
    <w:rsid w:val="00B53759"/>
    <w:rsid w:val="00B551BC"/>
    <w:rsid w:val="00B57D2B"/>
    <w:rsid w:val="00B57DFD"/>
    <w:rsid w:val="00B61121"/>
    <w:rsid w:val="00B62FF5"/>
    <w:rsid w:val="00B64188"/>
    <w:rsid w:val="00B7426B"/>
    <w:rsid w:val="00B7513B"/>
    <w:rsid w:val="00B758D1"/>
    <w:rsid w:val="00B94790"/>
    <w:rsid w:val="00B94A20"/>
    <w:rsid w:val="00B95308"/>
    <w:rsid w:val="00B9544F"/>
    <w:rsid w:val="00B97146"/>
    <w:rsid w:val="00B97A17"/>
    <w:rsid w:val="00B97D1C"/>
    <w:rsid w:val="00B97EF9"/>
    <w:rsid w:val="00BA1355"/>
    <w:rsid w:val="00BA2A27"/>
    <w:rsid w:val="00BB1F62"/>
    <w:rsid w:val="00BB1F91"/>
    <w:rsid w:val="00BB206D"/>
    <w:rsid w:val="00BB3332"/>
    <w:rsid w:val="00BB7A0A"/>
    <w:rsid w:val="00BC12AE"/>
    <w:rsid w:val="00BC434C"/>
    <w:rsid w:val="00BC5BCF"/>
    <w:rsid w:val="00BC6EF4"/>
    <w:rsid w:val="00BD04B6"/>
    <w:rsid w:val="00BD0777"/>
    <w:rsid w:val="00BD0994"/>
    <w:rsid w:val="00BD3A8A"/>
    <w:rsid w:val="00BD3CBC"/>
    <w:rsid w:val="00BD47B1"/>
    <w:rsid w:val="00BD7BED"/>
    <w:rsid w:val="00BE0DDC"/>
    <w:rsid w:val="00BE3435"/>
    <w:rsid w:val="00BE45B3"/>
    <w:rsid w:val="00BE55AC"/>
    <w:rsid w:val="00BE5DE6"/>
    <w:rsid w:val="00BE7D51"/>
    <w:rsid w:val="00BF428F"/>
    <w:rsid w:val="00BF7198"/>
    <w:rsid w:val="00C011A8"/>
    <w:rsid w:val="00C01553"/>
    <w:rsid w:val="00C05313"/>
    <w:rsid w:val="00C0752F"/>
    <w:rsid w:val="00C11FCC"/>
    <w:rsid w:val="00C215D6"/>
    <w:rsid w:val="00C21FF7"/>
    <w:rsid w:val="00C33F82"/>
    <w:rsid w:val="00C34A96"/>
    <w:rsid w:val="00C34CC6"/>
    <w:rsid w:val="00C40930"/>
    <w:rsid w:val="00C41FD6"/>
    <w:rsid w:val="00C441B6"/>
    <w:rsid w:val="00C45C02"/>
    <w:rsid w:val="00C5118A"/>
    <w:rsid w:val="00C5544D"/>
    <w:rsid w:val="00C56A74"/>
    <w:rsid w:val="00C60D67"/>
    <w:rsid w:val="00C64DC4"/>
    <w:rsid w:val="00C66B5F"/>
    <w:rsid w:val="00C67460"/>
    <w:rsid w:val="00C812C1"/>
    <w:rsid w:val="00C828FB"/>
    <w:rsid w:val="00C84BC1"/>
    <w:rsid w:val="00C85B84"/>
    <w:rsid w:val="00C8725E"/>
    <w:rsid w:val="00C87FBA"/>
    <w:rsid w:val="00C9011A"/>
    <w:rsid w:val="00CA1340"/>
    <w:rsid w:val="00CB043D"/>
    <w:rsid w:val="00CB2D8D"/>
    <w:rsid w:val="00CB36E3"/>
    <w:rsid w:val="00CB51D2"/>
    <w:rsid w:val="00CB60AD"/>
    <w:rsid w:val="00CC00E1"/>
    <w:rsid w:val="00CC10F2"/>
    <w:rsid w:val="00CC1EDC"/>
    <w:rsid w:val="00CC2BF4"/>
    <w:rsid w:val="00CC3A25"/>
    <w:rsid w:val="00CD4DD9"/>
    <w:rsid w:val="00CD6272"/>
    <w:rsid w:val="00CE28E0"/>
    <w:rsid w:val="00CE29D6"/>
    <w:rsid w:val="00CE3461"/>
    <w:rsid w:val="00CE5EDD"/>
    <w:rsid w:val="00CF03DB"/>
    <w:rsid w:val="00CF7917"/>
    <w:rsid w:val="00D039E2"/>
    <w:rsid w:val="00D0681C"/>
    <w:rsid w:val="00D06B76"/>
    <w:rsid w:val="00D10E75"/>
    <w:rsid w:val="00D15A70"/>
    <w:rsid w:val="00D17581"/>
    <w:rsid w:val="00D22116"/>
    <w:rsid w:val="00D240A7"/>
    <w:rsid w:val="00D30BE8"/>
    <w:rsid w:val="00D31BDC"/>
    <w:rsid w:val="00D32C84"/>
    <w:rsid w:val="00D3317C"/>
    <w:rsid w:val="00D357FC"/>
    <w:rsid w:val="00D37AE6"/>
    <w:rsid w:val="00D47EE4"/>
    <w:rsid w:val="00D50918"/>
    <w:rsid w:val="00D56DAB"/>
    <w:rsid w:val="00D5791B"/>
    <w:rsid w:val="00D63207"/>
    <w:rsid w:val="00D71043"/>
    <w:rsid w:val="00D76417"/>
    <w:rsid w:val="00D800BE"/>
    <w:rsid w:val="00D82E7E"/>
    <w:rsid w:val="00D84279"/>
    <w:rsid w:val="00D856BD"/>
    <w:rsid w:val="00D878AD"/>
    <w:rsid w:val="00D9102B"/>
    <w:rsid w:val="00D92345"/>
    <w:rsid w:val="00D94B32"/>
    <w:rsid w:val="00D966B2"/>
    <w:rsid w:val="00DA0FF5"/>
    <w:rsid w:val="00DA2919"/>
    <w:rsid w:val="00DA4617"/>
    <w:rsid w:val="00DB0542"/>
    <w:rsid w:val="00DB13F8"/>
    <w:rsid w:val="00DB1797"/>
    <w:rsid w:val="00DC4DB4"/>
    <w:rsid w:val="00DC717B"/>
    <w:rsid w:val="00DD249E"/>
    <w:rsid w:val="00DD3F2F"/>
    <w:rsid w:val="00DD6F20"/>
    <w:rsid w:val="00DD7740"/>
    <w:rsid w:val="00DE5B3D"/>
    <w:rsid w:val="00DE755B"/>
    <w:rsid w:val="00DE7EA6"/>
    <w:rsid w:val="00DF224B"/>
    <w:rsid w:val="00E0032D"/>
    <w:rsid w:val="00E023A5"/>
    <w:rsid w:val="00E07792"/>
    <w:rsid w:val="00E11617"/>
    <w:rsid w:val="00E13164"/>
    <w:rsid w:val="00E13BF1"/>
    <w:rsid w:val="00E14EB3"/>
    <w:rsid w:val="00E1706D"/>
    <w:rsid w:val="00E224E7"/>
    <w:rsid w:val="00E24AFF"/>
    <w:rsid w:val="00E27430"/>
    <w:rsid w:val="00E30444"/>
    <w:rsid w:val="00E335D4"/>
    <w:rsid w:val="00E411EE"/>
    <w:rsid w:val="00E46E14"/>
    <w:rsid w:val="00E476A7"/>
    <w:rsid w:val="00E47B41"/>
    <w:rsid w:val="00E509B0"/>
    <w:rsid w:val="00E51227"/>
    <w:rsid w:val="00E515CE"/>
    <w:rsid w:val="00E52431"/>
    <w:rsid w:val="00E55567"/>
    <w:rsid w:val="00E576E6"/>
    <w:rsid w:val="00E61E12"/>
    <w:rsid w:val="00E67B5F"/>
    <w:rsid w:val="00E729C6"/>
    <w:rsid w:val="00E80203"/>
    <w:rsid w:val="00E81CFF"/>
    <w:rsid w:val="00E850D5"/>
    <w:rsid w:val="00E87ECA"/>
    <w:rsid w:val="00E91195"/>
    <w:rsid w:val="00E964BF"/>
    <w:rsid w:val="00E97255"/>
    <w:rsid w:val="00E97B44"/>
    <w:rsid w:val="00EA333E"/>
    <w:rsid w:val="00EA4FAB"/>
    <w:rsid w:val="00EA52D6"/>
    <w:rsid w:val="00EA70C3"/>
    <w:rsid w:val="00EA75C7"/>
    <w:rsid w:val="00EB2609"/>
    <w:rsid w:val="00EB7C1C"/>
    <w:rsid w:val="00EB7E07"/>
    <w:rsid w:val="00EC5B67"/>
    <w:rsid w:val="00EC6800"/>
    <w:rsid w:val="00EC68BC"/>
    <w:rsid w:val="00EC69F1"/>
    <w:rsid w:val="00ED130D"/>
    <w:rsid w:val="00ED1842"/>
    <w:rsid w:val="00ED22E5"/>
    <w:rsid w:val="00ED3B13"/>
    <w:rsid w:val="00ED656B"/>
    <w:rsid w:val="00EE25FF"/>
    <w:rsid w:val="00EE3C02"/>
    <w:rsid w:val="00EE626F"/>
    <w:rsid w:val="00EE6C07"/>
    <w:rsid w:val="00EF365A"/>
    <w:rsid w:val="00EF44E8"/>
    <w:rsid w:val="00EF4918"/>
    <w:rsid w:val="00EF66BB"/>
    <w:rsid w:val="00F00B20"/>
    <w:rsid w:val="00F0200F"/>
    <w:rsid w:val="00F06782"/>
    <w:rsid w:val="00F10B7B"/>
    <w:rsid w:val="00F10C90"/>
    <w:rsid w:val="00F11031"/>
    <w:rsid w:val="00F11662"/>
    <w:rsid w:val="00F118F9"/>
    <w:rsid w:val="00F11BA0"/>
    <w:rsid w:val="00F13EA3"/>
    <w:rsid w:val="00F20E2E"/>
    <w:rsid w:val="00F227CC"/>
    <w:rsid w:val="00F3360C"/>
    <w:rsid w:val="00F35F0A"/>
    <w:rsid w:val="00F433AA"/>
    <w:rsid w:val="00F44B46"/>
    <w:rsid w:val="00F476F4"/>
    <w:rsid w:val="00F526D3"/>
    <w:rsid w:val="00F5586F"/>
    <w:rsid w:val="00F57C9B"/>
    <w:rsid w:val="00F6116D"/>
    <w:rsid w:val="00F61390"/>
    <w:rsid w:val="00F7131C"/>
    <w:rsid w:val="00F72D97"/>
    <w:rsid w:val="00F73A28"/>
    <w:rsid w:val="00F7636B"/>
    <w:rsid w:val="00F87315"/>
    <w:rsid w:val="00F9217E"/>
    <w:rsid w:val="00F92825"/>
    <w:rsid w:val="00F965DB"/>
    <w:rsid w:val="00FA0DE5"/>
    <w:rsid w:val="00FA14BB"/>
    <w:rsid w:val="00FA196C"/>
    <w:rsid w:val="00FA2657"/>
    <w:rsid w:val="00FA7968"/>
    <w:rsid w:val="00FB16A6"/>
    <w:rsid w:val="00FB4B0F"/>
    <w:rsid w:val="00FB5349"/>
    <w:rsid w:val="00FB54A3"/>
    <w:rsid w:val="00FC1E33"/>
    <w:rsid w:val="00FC5058"/>
    <w:rsid w:val="00FC50F7"/>
    <w:rsid w:val="00FC749D"/>
    <w:rsid w:val="00FD1AC4"/>
    <w:rsid w:val="00FD550A"/>
    <w:rsid w:val="00FD6362"/>
    <w:rsid w:val="00FE0D0C"/>
    <w:rsid w:val="00FE2F40"/>
    <w:rsid w:val="00FE6E80"/>
    <w:rsid w:val="00FE7280"/>
    <w:rsid w:val="00FF1BDE"/>
    <w:rsid w:val="00FF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28FDE4D"/>
  <w15:docId w15:val="{9BC38FF9-6EAC-47B5-97A1-B20A17DB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7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5178A"/>
    <w:pPr>
      <w:keepNext/>
      <w:jc w:val="center"/>
      <w:outlineLvl w:val="0"/>
    </w:pPr>
    <w:rPr>
      <w:sz w:val="24"/>
    </w:rPr>
  </w:style>
  <w:style w:type="paragraph" w:styleId="Heading6">
    <w:name w:val="heading 6"/>
    <w:basedOn w:val="Normal"/>
    <w:next w:val="Normal"/>
    <w:link w:val="Heading6Char"/>
    <w:qFormat/>
    <w:rsid w:val="00B43418"/>
    <w:pPr>
      <w:keepNext/>
      <w:keepLines/>
      <w:numPr>
        <w:ilvl w:val="5"/>
        <w:numId w:val="3"/>
      </w:numPr>
      <w:spacing w:before="200"/>
      <w:outlineLvl w:val="5"/>
    </w:pPr>
    <w:rPr>
      <w:rFonts w:asciiTheme="majorHAnsi" w:eastAsiaTheme="majorEastAsia" w:hAnsiTheme="majorHAnsi" w:cstheme="majorBidi"/>
      <w:i/>
      <w:iCs/>
      <w:color w:val="243F60" w:themeColor="accent1" w:themeShade="7F"/>
      <w:sz w:val="24"/>
      <w:szCs w:val="22"/>
    </w:rPr>
  </w:style>
  <w:style w:type="paragraph" w:styleId="Heading7">
    <w:name w:val="heading 7"/>
    <w:basedOn w:val="Normal"/>
    <w:next w:val="Normal"/>
    <w:link w:val="Heading7Char"/>
    <w:uiPriority w:val="9"/>
    <w:semiHidden/>
    <w:qFormat/>
    <w:rsid w:val="00B43418"/>
    <w:pPr>
      <w:keepNext/>
      <w:keepLines/>
      <w:numPr>
        <w:ilvl w:val="6"/>
        <w:numId w:val="3"/>
      </w:numPr>
      <w:spacing w:before="200"/>
      <w:outlineLvl w:val="6"/>
    </w:pPr>
    <w:rPr>
      <w:rFonts w:asciiTheme="majorHAnsi" w:eastAsiaTheme="majorEastAsia" w:hAnsiTheme="majorHAnsi" w:cstheme="majorBidi"/>
      <w:i/>
      <w:iCs/>
      <w:color w:val="404040" w:themeColor="text1" w:themeTint="BF"/>
      <w:sz w:val="24"/>
      <w:szCs w:val="22"/>
    </w:rPr>
  </w:style>
  <w:style w:type="paragraph" w:styleId="Heading8">
    <w:name w:val="heading 8"/>
    <w:basedOn w:val="Normal"/>
    <w:next w:val="Normal"/>
    <w:link w:val="Heading8Char"/>
    <w:uiPriority w:val="9"/>
    <w:semiHidden/>
    <w:qFormat/>
    <w:rsid w:val="00B43418"/>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B43418"/>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178A"/>
    <w:rPr>
      <w:rFonts w:ascii="Times New Roman" w:eastAsia="Times New Roman" w:hAnsi="Times New Roman" w:cs="Times New Roman"/>
      <w:sz w:val="24"/>
      <w:szCs w:val="20"/>
    </w:rPr>
  </w:style>
  <w:style w:type="paragraph" w:styleId="FootnoteText">
    <w:name w:val="footnote text"/>
    <w:basedOn w:val="Normal"/>
    <w:link w:val="FootnoteTextChar"/>
    <w:semiHidden/>
    <w:unhideWhenUsed/>
    <w:rsid w:val="0025178A"/>
  </w:style>
  <w:style w:type="character" w:customStyle="1" w:styleId="FootnoteTextChar">
    <w:name w:val="Footnote Text Char"/>
    <w:basedOn w:val="DefaultParagraphFont"/>
    <w:link w:val="FootnoteText"/>
    <w:semiHidden/>
    <w:rsid w:val="0025178A"/>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25178A"/>
  </w:style>
  <w:style w:type="character" w:customStyle="1" w:styleId="CommentTextChar">
    <w:name w:val="Comment Text Char"/>
    <w:basedOn w:val="DefaultParagraphFont"/>
    <w:link w:val="CommentText"/>
    <w:uiPriority w:val="99"/>
    <w:rsid w:val="0025178A"/>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25178A"/>
    <w:rPr>
      <w:sz w:val="24"/>
    </w:rPr>
  </w:style>
  <w:style w:type="character" w:customStyle="1" w:styleId="BodyTextChar">
    <w:name w:val="Body Text Char"/>
    <w:basedOn w:val="DefaultParagraphFont"/>
    <w:link w:val="BodyText"/>
    <w:semiHidden/>
    <w:rsid w:val="0025178A"/>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25178A"/>
    <w:rPr>
      <w:i/>
      <w:sz w:val="24"/>
    </w:rPr>
  </w:style>
  <w:style w:type="character" w:customStyle="1" w:styleId="BodyText2Char">
    <w:name w:val="Body Text 2 Char"/>
    <w:basedOn w:val="DefaultParagraphFont"/>
    <w:link w:val="BodyText2"/>
    <w:semiHidden/>
    <w:rsid w:val="0025178A"/>
    <w:rPr>
      <w:rFonts w:ascii="Times New Roman" w:eastAsia="Times New Roman" w:hAnsi="Times New Roman" w:cs="Times New Roman"/>
      <w:i/>
      <w:sz w:val="24"/>
      <w:szCs w:val="20"/>
    </w:rPr>
  </w:style>
  <w:style w:type="paragraph" w:styleId="BodyTextIndent2">
    <w:name w:val="Body Text Indent 2"/>
    <w:basedOn w:val="Normal"/>
    <w:link w:val="BodyTextIndent2Char"/>
    <w:semiHidden/>
    <w:unhideWhenUsed/>
    <w:rsid w:val="0025178A"/>
    <w:pPr>
      <w:ind w:firstLine="720"/>
    </w:pPr>
    <w:rPr>
      <w:i/>
      <w:sz w:val="24"/>
    </w:rPr>
  </w:style>
  <w:style w:type="character" w:customStyle="1" w:styleId="BodyTextIndent2Char">
    <w:name w:val="Body Text Indent 2 Char"/>
    <w:basedOn w:val="DefaultParagraphFont"/>
    <w:link w:val="BodyTextIndent2"/>
    <w:semiHidden/>
    <w:rsid w:val="0025178A"/>
    <w:rPr>
      <w:rFonts w:ascii="Times New Roman" w:eastAsia="Times New Roman" w:hAnsi="Times New Roman" w:cs="Times New Roman"/>
      <w:i/>
      <w:sz w:val="24"/>
      <w:szCs w:val="20"/>
    </w:rPr>
  </w:style>
  <w:style w:type="paragraph" w:styleId="BlockText">
    <w:name w:val="Block Text"/>
    <w:basedOn w:val="Normal"/>
    <w:semiHidden/>
    <w:unhideWhenUsed/>
    <w:rsid w:val="0025178A"/>
    <w:pPr>
      <w:ind w:left="720" w:right="720"/>
    </w:pPr>
    <w:rPr>
      <w:i/>
      <w:sz w:val="24"/>
    </w:rPr>
  </w:style>
  <w:style w:type="paragraph" w:styleId="PlainText">
    <w:name w:val="Plain Text"/>
    <w:basedOn w:val="Normal"/>
    <w:link w:val="PlainTextChar"/>
    <w:uiPriority w:val="99"/>
    <w:unhideWhenUsed/>
    <w:rsid w:val="0025178A"/>
    <w:rPr>
      <w:rFonts w:ascii="Consolas" w:hAnsi="Consolas"/>
      <w:sz w:val="21"/>
      <w:szCs w:val="21"/>
    </w:rPr>
  </w:style>
  <w:style w:type="character" w:customStyle="1" w:styleId="PlainTextChar">
    <w:name w:val="Plain Text Char"/>
    <w:basedOn w:val="DefaultParagraphFont"/>
    <w:link w:val="PlainText"/>
    <w:uiPriority w:val="99"/>
    <w:rsid w:val="0025178A"/>
    <w:rPr>
      <w:rFonts w:ascii="Consolas" w:eastAsia="Times New Roman" w:hAnsi="Consolas" w:cs="Times New Roman"/>
      <w:sz w:val="21"/>
      <w:szCs w:val="21"/>
    </w:rPr>
  </w:style>
  <w:style w:type="paragraph" w:styleId="Header">
    <w:name w:val="header"/>
    <w:basedOn w:val="Normal"/>
    <w:link w:val="HeaderChar"/>
    <w:uiPriority w:val="99"/>
    <w:unhideWhenUsed/>
    <w:rsid w:val="00772CC4"/>
    <w:pPr>
      <w:tabs>
        <w:tab w:val="center" w:pos="4680"/>
        <w:tab w:val="right" w:pos="9360"/>
      </w:tabs>
    </w:pPr>
  </w:style>
  <w:style w:type="character" w:customStyle="1" w:styleId="HeaderChar">
    <w:name w:val="Header Char"/>
    <w:basedOn w:val="DefaultParagraphFont"/>
    <w:link w:val="Header"/>
    <w:uiPriority w:val="99"/>
    <w:rsid w:val="00772CC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72CC4"/>
    <w:pPr>
      <w:tabs>
        <w:tab w:val="center" w:pos="4680"/>
        <w:tab w:val="right" w:pos="9360"/>
      </w:tabs>
    </w:pPr>
  </w:style>
  <w:style w:type="character" w:customStyle="1" w:styleId="FooterChar">
    <w:name w:val="Footer Char"/>
    <w:basedOn w:val="DefaultParagraphFont"/>
    <w:link w:val="Footer"/>
    <w:uiPriority w:val="99"/>
    <w:rsid w:val="00772CC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00CB4"/>
    <w:rPr>
      <w:sz w:val="16"/>
      <w:szCs w:val="16"/>
    </w:rPr>
  </w:style>
  <w:style w:type="paragraph" w:styleId="CommentSubject">
    <w:name w:val="annotation subject"/>
    <w:basedOn w:val="CommentText"/>
    <w:next w:val="CommentText"/>
    <w:link w:val="CommentSubjectChar"/>
    <w:uiPriority w:val="99"/>
    <w:semiHidden/>
    <w:unhideWhenUsed/>
    <w:rsid w:val="00A00CB4"/>
    <w:rPr>
      <w:b/>
      <w:bCs/>
    </w:rPr>
  </w:style>
  <w:style w:type="character" w:customStyle="1" w:styleId="CommentSubjectChar">
    <w:name w:val="Comment Subject Char"/>
    <w:basedOn w:val="CommentTextChar"/>
    <w:link w:val="CommentSubject"/>
    <w:uiPriority w:val="99"/>
    <w:semiHidden/>
    <w:rsid w:val="00A00CB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00CB4"/>
    <w:rPr>
      <w:rFonts w:ascii="Tahoma" w:hAnsi="Tahoma" w:cs="Tahoma"/>
      <w:sz w:val="16"/>
      <w:szCs w:val="16"/>
    </w:rPr>
  </w:style>
  <w:style w:type="character" w:customStyle="1" w:styleId="BalloonTextChar">
    <w:name w:val="Balloon Text Char"/>
    <w:basedOn w:val="DefaultParagraphFont"/>
    <w:link w:val="BalloonText"/>
    <w:uiPriority w:val="99"/>
    <w:semiHidden/>
    <w:rsid w:val="00A00CB4"/>
    <w:rPr>
      <w:rFonts w:ascii="Tahoma" w:eastAsia="Times New Roman" w:hAnsi="Tahoma" w:cs="Tahoma"/>
      <w:sz w:val="16"/>
      <w:szCs w:val="16"/>
    </w:rPr>
  </w:style>
  <w:style w:type="character" w:customStyle="1" w:styleId="Heading6Char">
    <w:name w:val="Heading 6 Char"/>
    <w:basedOn w:val="DefaultParagraphFont"/>
    <w:link w:val="Heading6"/>
    <w:rsid w:val="00B4341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B4341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B4341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43418"/>
    <w:rPr>
      <w:rFonts w:asciiTheme="majorHAnsi" w:eastAsiaTheme="majorEastAsia" w:hAnsiTheme="majorHAnsi" w:cstheme="majorBidi"/>
      <w:i/>
      <w:iCs/>
      <w:color w:val="404040" w:themeColor="text1" w:themeTint="BF"/>
      <w:sz w:val="20"/>
      <w:szCs w:val="20"/>
    </w:rPr>
  </w:style>
  <w:style w:type="paragraph" w:customStyle="1" w:styleId="RestrictionHeading1">
    <w:name w:val="Restriction Heading 1"/>
    <w:basedOn w:val="Heading1"/>
    <w:next w:val="RestrictionHeading2"/>
    <w:qFormat/>
    <w:rsid w:val="00B43418"/>
    <w:pPr>
      <w:keepLines/>
      <w:numPr>
        <w:numId w:val="3"/>
      </w:numPr>
      <w:spacing w:before="360" w:after="360"/>
    </w:pPr>
    <w:rPr>
      <w:rFonts w:eastAsiaTheme="majorEastAsia" w:cstheme="majorBidi"/>
      <w:bCs/>
      <w:caps/>
      <w:spacing w:val="26"/>
      <w:sz w:val="36"/>
      <w:szCs w:val="28"/>
    </w:rPr>
  </w:style>
  <w:style w:type="paragraph" w:customStyle="1" w:styleId="RestrictionHeading2">
    <w:name w:val="Restriction Heading 2"/>
    <w:basedOn w:val="RestrictionHeading1"/>
    <w:qFormat/>
    <w:rsid w:val="00B43418"/>
    <w:pPr>
      <w:numPr>
        <w:ilvl w:val="1"/>
      </w:numPr>
      <w:spacing w:after="240"/>
      <w:jc w:val="left"/>
    </w:pPr>
    <w:rPr>
      <w:b/>
      <w:sz w:val="28"/>
    </w:rPr>
  </w:style>
  <w:style w:type="paragraph" w:customStyle="1" w:styleId="RestrictionPara1">
    <w:name w:val="Restriction Para 1"/>
    <w:basedOn w:val="Normal"/>
    <w:qFormat/>
    <w:rsid w:val="00B43418"/>
    <w:pPr>
      <w:numPr>
        <w:ilvl w:val="2"/>
        <w:numId w:val="3"/>
      </w:numPr>
      <w:spacing w:after="240"/>
    </w:pPr>
    <w:rPr>
      <w:rFonts w:eastAsiaTheme="minorHAnsi" w:cstheme="minorBidi"/>
      <w:sz w:val="24"/>
      <w:szCs w:val="22"/>
    </w:rPr>
  </w:style>
  <w:style w:type="paragraph" w:customStyle="1" w:styleId="RestrictionPara2">
    <w:name w:val="Restriction Para 2"/>
    <w:basedOn w:val="RestrictionPara1"/>
    <w:qFormat/>
    <w:rsid w:val="00B43418"/>
    <w:pPr>
      <w:numPr>
        <w:ilvl w:val="3"/>
      </w:numPr>
    </w:pPr>
  </w:style>
  <w:style w:type="paragraph" w:customStyle="1" w:styleId="RestrictionPara3">
    <w:name w:val="Restriction Para 3"/>
    <w:basedOn w:val="RestrictionPara2"/>
    <w:qFormat/>
    <w:rsid w:val="00B43418"/>
    <w:pPr>
      <w:numPr>
        <w:ilvl w:val="4"/>
      </w:numPr>
    </w:pPr>
  </w:style>
  <w:style w:type="paragraph" w:styleId="ListParagraph">
    <w:name w:val="List Paragraph"/>
    <w:basedOn w:val="Normal"/>
    <w:uiPriority w:val="34"/>
    <w:qFormat/>
    <w:rsid w:val="002010E3"/>
    <w:pPr>
      <w:ind w:left="720"/>
      <w:contextualSpacing/>
    </w:pPr>
  </w:style>
  <w:style w:type="paragraph" w:customStyle="1" w:styleId="Default">
    <w:name w:val="Default"/>
    <w:basedOn w:val="Normal"/>
    <w:rsid w:val="002A3588"/>
    <w:pPr>
      <w:autoSpaceDE w:val="0"/>
      <w:autoSpaceDN w:val="0"/>
    </w:pPr>
    <w:rPr>
      <w:rFonts w:ascii="Calibri" w:eastAsiaTheme="minorHAnsi" w:hAnsi="Calibri" w:cs="Calibri"/>
      <w:color w:val="000000"/>
      <w:sz w:val="24"/>
      <w:szCs w:val="24"/>
    </w:rPr>
  </w:style>
  <w:style w:type="paragraph" w:styleId="Revision">
    <w:name w:val="Revision"/>
    <w:hidden/>
    <w:uiPriority w:val="99"/>
    <w:semiHidden/>
    <w:rsid w:val="00B97D1C"/>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3853">
      <w:bodyDiv w:val="1"/>
      <w:marLeft w:val="0"/>
      <w:marRight w:val="0"/>
      <w:marTop w:val="0"/>
      <w:marBottom w:val="0"/>
      <w:divBdr>
        <w:top w:val="none" w:sz="0" w:space="0" w:color="auto"/>
        <w:left w:val="none" w:sz="0" w:space="0" w:color="auto"/>
        <w:bottom w:val="none" w:sz="0" w:space="0" w:color="auto"/>
        <w:right w:val="none" w:sz="0" w:space="0" w:color="auto"/>
      </w:divBdr>
    </w:div>
    <w:div w:id="136536178">
      <w:bodyDiv w:val="1"/>
      <w:marLeft w:val="0"/>
      <w:marRight w:val="0"/>
      <w:marTop w:val="0"/>
      <w:marBottom w:val="0"/>
      <w:divBdr>
        <w:top w:val="none" w:sz="0" w:space="0" w:color="auto"/>
        <w:left w:val="none" w:sz="0" w:space="0" w:color="auto"/>
        <w:bottom w:val="none" w:sz="0" w:space="0" w:color="auto"/>
        <w:right w:val="none" w:sz="0" w:space="0" w:color="auto"/>
      </w:divBdr>
    </w:div>
    <w:div w:id="228544114">
      <w:bodyDiv w:val="1"/>
      <w:marLeft w:val="0"/>
      <w:marRight w:val="0"/>
      <w:marTop w:val="0"/>
      <w:marBottom w:val="0"/>
      <w:divBdr>
        <w:top w:val="none" w:sz="0" w:space="0" w:color="auto"/>
        <w:left w:val="none" w:sz="0" w:space="0" w:color="auto"/>
        <w:bottom w:val="none" w:sz="0" w:space="0" w:color="auto"/>
        <w:right w:val="none" w:sz="0" w:space="0" w:color="auto"/>
      </w:divBdr>
    </w:div>
    <w:div w:id="277445126">
      <w:bodyDiv w:val="1"/>
      <w:marLeft w:val="0"/>
      <w:marRight w:val="0"/>
      <w:marTop w:val="0"/>
      <w:marBottom w:val="0"/>
      <w:divBdr>
        <w:top w:val="none" w:sz="0" w:space="0" w:color="auto"/>
        <w:left w:val="none" w:sz="0" w:space="0" w:color="auto"/>
        <w:bottom w:val="none" w:sz="0" w:space="0" w:color="auto"/>
        <w:right w:val="none" w:sz="0" w:space="0" w:color="auto"/>
      </w:divBdr>
    </w:div>
    <w:div w:id="490298564">
      <w:bodyDiv w:val="1"/>
      <w:marLeft w:val="0"/>
      <w:marRight w:val="0"/>
      <w:marTop w:val="0"/>
      <w:marBottom w:val="0"/>
      <w:divBdr>
        <w:top w:val="none" w:sz="0" w:space="0" w:color="auto"/>
        <w:left w:val="none" w:sz="0" w:space="0" w:color="auto"/>
        <w:bottom w:val="none" w:sz="0" w:space="0" w:color="auto"/>
        <w:right w:val="none" w:sz="0" w:space="0" w:color="auto"/>
      </w:divBdr>
    </w:div>
    <w:div w:id="514151125">
      <w:bodyDiv w:val="1"/>
      <w:marLeft w:val="0"/>
      <w:marRight w:val="0"/>
      <w:marTop w:val="0"/>
      <w:marBottom w:val="0"/>
      <w:divBdr>
        <w:top w:val="none" w:sz="0" w:space="0" w:color="auto"/>
        <w:left w:val="none" w:sz="0" w:space="0" w:color="auto"/>
        <w:bottom w:val="none" w:sz="0" w:space="0" w:color="auto"/>
        <w:right w:val="none" w:sz="0" w:space="0" w:color="auto"/>
      </w:divBdr>
    </w:div>
    <w:div w:id="528300889">
      <w:bodyDiv w:val="1"/>
      <w:marLeft w:val="0"/>
      <w:marRight w:val="0"/>
      <w:marTop w:val="0"/>
      <w:marBottom w:val="0"/>
      <w:divBdr>
        <w:top w:val="none" w:sz="0" w:space="0" w:color="auto"/>
        <w:left w:val="none" w:sz="0" w:space="0" w:color="auto"/>
        <w:bottom w:val="none" w:sz="0" w:space="0" w:color="auto"/>
        <w:right w:val="none" w:sz="0" w:space="0" w:color="auto"/>
      </w:divBdr>
    </w:div>
    <w:div w:id="545803083">
      <w:bodyDiv w:val="1"/>
      <w:marLeft w:val="0"/>
      <w:marRight w:val="0"/>
      <w:marTop w:val="0"/>
      <w:marBottom w:val="0"/>
      <w:divBdr>
        <w:top w:val="none" w:sz="0" w:space="0" w:color="auto"/>
        <w:left w:val="none" w:sz="0" w:space="0" w:color="auto"/>
        <w:bottom w:val="none" w:sz="0" w:space="0" w:color="auto"/>
        <w:right w:val="none" w:sz="0" w:space="0" w:color="auto"/>
      </w:divBdr>
    </w:div>
    <w:div w:id="683367167">
      <w:bodyDiv w:val="1"/>
      <w:marLeft w:val="0"/>
      <w:marRight w:val="0"/>
      <w:marTop w:val="0"/>
      <w:marBottom w:val="0"/>
      <w:divBdr>
        <w:top w:val="none" w:sz="0" w:space="0" w:color="auto"/>
        <w:left w:val="none" w:sz="0" w:space="0" w:color="auto"/>
        <w:bottom w:val="none" w:sz="0" w:space="0" w:color="auto"/>
        <w:right w:val="none" w:sz="0" w:space="0" w:color="auto"/>
      </w:divBdr>
    </w:div>
    <w:div w:id="711224990">
      <w:bodyDiv w:val="1"/>
      <w:marLeft w:val="0"/>
      <w:marRight w:val="0"/>
      <w:marTop w:val="0"/>
      <w:marBottom w:val="0"/>
      <w:divBdr>
        <w:top w:val="none" w:sz="0" w:space="0" w:color="auto"/>
        <w:left w:val="none" w:sz="0" w:space="0" w:color="auto"/>
        <w:bottom w:val="none" w:sz="0" w:space="0" w:color="auto"/>
        <w:right w:val="none" w:sz="0" w:space="0" w:color="auto"/>
      </w:divBdr>
    </w:div>
    <w:div w:id="712341446">
      <w:bodyDiv w:val="1"/>
      <w:marLeft w:val="0"/>
      <w:marRight w:val="0"/>
      <w:marTop w:val="0"/>
      <w:marBottom w:val="0"/>
      <w:divBdr>
        <w:top w:val="none" w:sz="0" w:space="0" w:color="auto"/>
        <w:left w:val="none" w:sz="0" w:space="0" w:color="auto"/>
        <w:bottom w:val="none" w:sz="0" w:space="0" w:color="auto"/>
        <w:right w:val="none" w:sz="0" w:space="0" w:color="auto"/>
      </w:divBdr>
    </w:div>
    <w:div w:id="715661789">
      <w:bodyDiv w:val="1"/>
      <w:marLeft w:val="0"/>
      <w:marRight w:val="0"/>
      <w:marTop w:val="0"/>
      <w:marBottom w:val="0"/>
      <w:divBdr>
        <w:top w:val="none" w:sz="0" w:space="0" w:color="auto"/>
        <w:left w:val="none" w:sz="0" w:space="0" w:color="auto"/>
        <w:bottom w:val="none" w:sz="0" w:space="0" w:color="auto"/>
        <w:right w:val="none" w:sz="0" w:space="0" w:color="auto"/>
      </w:divBdr>
    </w:div>
    <w:div w:id="880046794">
      <w:bodyDiv w:val="1"/>
      <w:marLeft w:val="0"/>
      <w:marRight w:val="0"/>
      <w:marTop w:val="0"/>
      <w:marBottom w:val="0"/>
      <w:divBdr>
        <w:top w:val="none" w:sz="0" w:space="0" w:color="auto"/>
        <w:left w:val="none" w:sz="0" w:space="0" w:color="auto"/>
        <w:bottom w:val="none" w:sz="0" w:space="0" w:color="auto"/>
        <w:right w:val="none" w:sz="0" w:space="0" w:color="auto"/>
      </w:divBdr>
    </w:div>
    <w:div w:id="1059209394">
      <w:bodyDiv w:val="1"/>
      <w:marLeft w:val="0"/>
      <w:marRight w:val="0"/>
      <w:marTop w:val="0"/>
      <w:marBottom w:val="0"/>
      <w:divBdr>
        <w:top w:val="none" w:sz="0" w:space="0" w:color="auto"/>
        <w:left w:val="none" w:sz="0" w:space="0" w:color="auto"/>
        <w:bottom w:val="none" w:sz="0" w:space="0" w:color="auto"/>
        <w:right w:val="none" w:sz="0" w:space="0" w:color="auto"/>
      </w:divBdr>
    </w:div>
    <w:div w:id="1132165265">
      <w:bodyDiv w:val="1"/>
      <w:marLeft w:val="0"/>
      <w:marRight w:val="0"/>
      <w:marTop w:val="0"/>
      <w:marBottom w:val="0"/>
      <w:divBdr>
        <w:top w:val="none" w:sz="0" w:space="0" w:color="auto"/>
        <w:left w:val="none" w:sz="0" w:space="0" w:color="auto"/>
        <w:bottom w:val="none" w:sz="0" w:space="0" w:color="auto"/>
        <w:right w:val="none" w:sz="0" w:space="0" w:color="auto"/>
      </w:divBdr>
    </w:div>
    <w:div w:id="1354113762">
      <w:bodyDiv w:val="1"/>
      <w:marLeft w:val="0"/>
      <w:marRight w:val="0"/>
      <w:marTop w:val="0"/>
      <w:marBottom w:val="0"/>
      <w:divBdr>
        <w:top w:val="none" w:sz="0" w:space="0" w:color="auto"/>
        <w:left w:val="none" w:sz="0" w:space="0" w:color="auto"/>
        <w:bottom w:val="none" w:sz="0" w:space="0" w:color="auto"/>
        <w:right w:val="none" w:sz="0" w:space="0" w:color="auto"/>
      </w:divBdr>
    </w:div>
    <w:div w:id="1504471136">
      <w:bodyDiv w:val="1"/>
      <w:marLeft w:val="0"/>
      <w:marRight w:val="0"/>
      <w:marTop w:val="0"/>
      <w:marBottom w:val="0"/>
      <w:divBdr>
        <w:top w:val="none" w:sz="0" w:space="0" w:color="auto"/>
        <w:left w:val="none" w:sz="0" w:space="0" w:color="auto"/>
        <w:bottom w:val="none" w:sz="0" w:space="0" w:color="auto"/>
        <w:right w:val="none" w:sz="0" w:space="0" w:color="auto"/>
      </w:divBdr>
    </w:div>
    <w:div w:id="1899628525">
      <w:bodyDiv w:val="1"/>
      <w:marLeft w:val="0"/>
      <w:marRight w:val="0"/>
      <w:marTop w:val="0"/>
      <w:marBottom w:val="0"/>
      <w:divBdr>
        <w:top w:val="none" w:sz="0" w:space="0" w:color="auto"/>
        <w:left w:val="none" w:sz="0" w:space="0" w:color="auto"/>
        <w:bottom w:val="none" w:sz="0" w:space="0" w:color="auto"/>
        <w:right w:val="none" w:sz="0" w:space="0" w:color="auto"/>
      </w:divBdr>
    </w:div>
    <w:div w:id="1926836875">
      <w:bodyDiv w:val="1"/>
      <w:marLeft w:val="0"/>
      <w:marRight w:val="0"/>
      <w:marTop w:val="0"/>
      <w:marBottom w:val="0"/>
      <w:divBdr>
        <w:top w:val="none" w:sz="0" w:space="0" w:color="auto"/>
        <w:left w:val="none" w:sz="0" w:space="0" w:color="auto"/>
        <w:bottom w:val="none" w:sz="0" w:space="0" w:color="auto"/>
        <w:right w:val="none" w:sz="0" w:space="0" w:color="auto"/>
      </w:divBdr>
    </w:div>
    <w:div w:id="1962758536">
      <w:bodyDiv w:val="1"/>
      <w:marLeft w:val="0"/>
      <w:marRight w:val="0"/>
      <w:marTop w:val="0"/>
      <w:marBottom w:val="0"/>
      <w:divBdr>
        <w:top w:val="none" w:sz="0" w:space="0" w:color="auto"/>
        <w:left w:val="none" w:sz="0" w:space="0" w:color="auto"/>
        <w:bottom w:val="none" w:sz="0" w:space="0" w:color="auto"/>
        <w:right w:val="none" w:sz="0" w:space="0" w:color="auto"/>
      </w:divBdr>
    </w:div>
    <w:div w:id="2001615366">
      <w:bodyDiv w:val="1"/>
      <w:marLeft w:val="0"/>
      <w:marRight w:val="0"/>
      <w:marTop w:val="0"/>
      <w:marBottom w:val="0"/>
      <w:divBdr>
        <w:top w:val="none" w:sz="0" w:space="0" w:color="auto"/>
        <w:left w:val="none" w:sz="0" w:space="0" w:color="auto"/>
        <w:bottom w:val="none" w:sz="0" w:space="0" w:color="auto"/>
        <w:right w:val="none" w:sz="0" w:space="0" w:color="auto"/>
      </w:divBdr>
    </w:div>
    <w:div w:id="202724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961F9-4270-48CD-B594-90D42F27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9608</Words>
  <Characters>54767</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Stewart, Bruce (VOF)</dc:creator>
  <cp:lastModifiedBy>Bruce Stewart</cp:lastModifiedBy>
  <cp:revision>10</cp:revision>
  <cp:lastPrinted>2023-01-24T16:47:00Z</cp:lastPrinted>
  <dcterms:created xsi:type="dcterms:W3CDTF">2023-01-26T19:59:00Z</dcterms:created>
  <dcterms:modified xsi:type="dcterms:W3CDTF">2023-01-27T21:25:00Z</dcterms:modified>
</cp:coreProperties>
</file>